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DB745" w14:textId="5DE1CD24" w:rsidR="00967673" w:rsidRDefault="00967673" w:rsidP="00967673">
      <w:pPr>
        <w:pBdr>
          <w:top w:val="single" w:sz="4" w:space="1" w:color="auto"/>
          <w:left w:val="single" w:sz="4" w:space="4" w:color="auto"/>
          <w:bottom w:val="single" w:sz="4" w:space="1" w:color="auto"/>
          <w:right w:val="single" w:sz="4" w:space="4" w:color="auto"/>
        </w:pBdr>
        <w:ind w:right="283"/>
        <w:jc w:val="center"/>
        <w:rPr>
          <w:b/>
          <w:bCs/>
          <w:sz w:val="24"/>
          <w:szCs w:val="24"/>
        </w:rPr>
      </w:pPr>
      <w:r>
        <w:rPr>
          <w:b/>
          <w:bCs/>
          <w:sz w:val="24"/>
          <w:szCs w:val="24"/>
        </w:rPr>
        <w:t xml:space="preserve">Programme de l’université d’été du Mémorial de la Shoah à </w:t>
      </w:r>
      <w:r w:rsidR="008E5ABE">
        <w:rPr>
          <w:b/>
          <w:bCs/>
          <w:sz w:val="24"/>
          <w:szCs w:val="24"/>
        </w:rPr>
        <w:t>T</w:t>
      </w:r>
      <w:r>
        <w:rPr>
          <w:b/>
          <w:bCs/>
          <w:sz w:val="24"/>
          <w:szCs w:val="24"/>
        </w:rPr>
        <w:t xml:space="preserve">oulouse,  </w:t>
      </w:r>
    </w:p>
    <w:p w14:paraId="596B9D69" w14:textId="06AEDEC4" w:rsidR="0055145E" w:rsidRPr="00256000" w:rsidRDefault="00967673" w:rsidP="00967673">
      <w:pPr>
        <w:pBdr>
          <w:top w:val="single" w:sz="4" w:space="1" w:color="auto"/>
          <w:left w:val="single" w:sz="4" w:space="4" w:color="auto"/>
          <w:bottom w:val="single" w:sz="4" w:space="1" w:color="auto"/>
          <w:right w:val="single" w:sz="4" w:space="4" w:color="auto"/>
        </w:pBdr>
        <w:ind w:right="283"/>
        <w:jc w:val="center"/>
        <w:rPr>
          <w:b/>
          <w:bCs/>
          <w:sz w:val="24"/>
          <w:szCs w:val="24"/>
        </w:rPr>
      </w:pPr>
      <w:proofErr w:type="gramStart"/>
      <w:r>
        <w:rPr>
          <w:b/>
          <w:bCs/>
          <w:sz w:val="24"/>
          <w:szCs w:val="24"/>
        </w:rPr>
        <w:t>du</w:t>
      </w:r>
      <w:proofErr w:type="gramEnd"/>
      <w:r>
        <w:rPr>
          <w:b/>
          <w:bCs/>
          <w:sz w:val="24"/>
          <w:szCs w:val="24"/>
        </w:rPr>
        <w:t xml:space="preserve"> 3 au 7 juillet</w:t>
      </w:r>
      <w:r w:rsidR="008E5ABE">
        <w:rPr>
          <w:b/>
          <w:bCs/>
          <w:sz w:val="24"/>
          <w:szCs w:val="24"/>
        </w:rPr>
        <w:t xml:space="preserve"> 2023</w:t>
      </w:r>
    </w:p>
    <w:p w14:paraId="594D275F" w14:textId="0B0DEA40" w:rsidR="00CE355C" w:rsidRDefault="006D24B6" w:rsidP="004A358C">
      <w:pPr>
        <w:ind w:right="283"/>
        <w:rPr>
          <w:sz w:val="24"/>
          <w:szCs w:val="24"/>
        </w:rPr>
      </w:pPr>
      <w:r>
        <w:rPr>
          <w:sz w:val="24"/>
          <w:szCs w:val="24"/>
        </w:rPr>
        <w:t xml:space="preserve"> </w:t>
      </w:r>
    </w:p>
    <w:p w14:paraId="24BE381A" w14:textId="25A807D4" w:rsidR="00C82293" w:rsidRDefault="00C82293" w:rsidP="004A358C">
      <w:pPr>
        <w:ind w:right="283"/>
        <w:jc w:val="center"/>
        <w:rPr>
          <w:b/>
          <w:bCs/>
          <w:sz w:val="24"/>
          <w:szCs w:val="24"/>
        </w:rPr>
      </w:pPr>
      <w:r w:rsidRPr="00256000">
        <w:rPr>
          <w:b/>
          <w:bCs/>
          <w:sz w:val="24"/>
          <w:szCs w:val="24"/>
        </w:rPr>
        <w:t xml:space="preserve">LUNDI </w:t>
      </w:r>
      <w:r w:rsidR="008E5ABE">
        <w:rPr>
          <w:b/>
          <w:bCs/>
          <w:sz w:val="24"/>
          <w:szCs w:val="24"/>
        </w:rPr>
        <w:t xml:space="preserve">3 JUILLET </w:t>
      </w:r>
    </w:p>
    <w:p w14:paraId="2A035849" w14:textId="77777777" w:rsidR="00CE355C" w:rsidRPr="00256000" w:rsidRDefault="00CE355C" w:rsidP="004A358C">
      <w:pPr>
        <w:ind w:right="283"/>
        <w:jc w:val="center"/>
        <w:rPr>
          <w:b/>
          <w:bCs/>
          <w:sz w:val="24"/>
          <w:szCs w:val="24"/>
        </w:rPr>
      </w:pPr>
    </w:p>
    <w:p w14:paraId="61C00410" w14:textId="3F9207B7" w:rsidR="00C82293" w:rsidRDefault="00C82293" w:rsidP="004A358C">
      <w:pPr>
        <w:ind w:right="283"/>
        <w:rPr>
          <w:sz w:val="24"/>
          <w:szCs w:val="24"/>
        </w:rPr>
      </w:pPr>
      <w:r w:rsidRPr="00256000">
        <w:rPr>
          <w:sz w:val="24"/>
          <w:szCs w:val="24"/>
        </w:rPr>
        <w:t>Conférence ouverte au grand public</w:t>
      </w:r>
      <w:r w:rsidR="00967673">
        <w:rPr>
          <w:sz w:val="24"/>
          <w:szCs w:val="24"/>
        </w:rPr>
        <w:t>, dédiée à l’histoire de la Shoah et des génocides</w:t>
      </w:r>
      <w:r w:rsidR="004E7284">
        <w:rPr>
          <w:sz w:val="24"/>
          <w:szCs w:val="24"/>
        </w:rPr>
        <w:t xml:space="preserve"> en présence de </w:t>
      </w:r>
      <w:r w:rsidR="008E5ABE">
        <w:rPr>
          <w:b/>
          <w:sz w:val="24"/>
          <w:szCs w:val="24"/>
        </w:rPr>
        <w:t xml:space="preserve">Sébastien </w:t>
      </w:r>
      <w:proofErr w:type="spellStart"/>
      <w:r w:rsidR="008E5ABE">
        <w:rPr>
          <w:b/>
          <w:sz w:val="24"/>
          <w:szCs w:val="24"/>
        </w:rPr>
        <w:t>Vincini</w:t>
      </w:r>
      <w:proofErr w:type="spellEnd"/>
      <w:r w:rsidR="007E3F02">
        <w:rPr>
          <w:sz w:val="24"/>
          <w:szCs w:val="24"/>
        </w:rPr>
        <w:t xml:space="preserve">, président du Conseil départemental, </w:t>
      </w:r>
      <w:r w:rsidR="007E3F02" w:rsidRPr="007E3F02">
        <w:rPr>
          <w:b/>
          <w:sz w:val="24"/>
          <w:szCs w:val="24"/>
        </w:rPr>
        <w:t xml:space="preserve">Moustafa </w:t>
      </w:r>
      <w:proofErr w:type="spellStart"/>
      <w:r w:rsidR="007E3F02" w:rsidRPr="007E3F02">
        <w:rPr>
          <w:b/>
          <w:sz w:val="24"/>
          <w:szCs w:val="24"/>
        </w:rPr>
        <w:t>Fourar</w:t>
      </w:r>
      <w:proofErr w:type="spellEnd"/>
      <w:r w:rsidR="007E3F02">
        <w:rPr>
          <w:sz w:val="24"/>
          <w:szCs w:val="24"/>
        </w:rPr>
        <w:t xml:space="preserve">, recteur de l’académie de Toulouse et chancelier des universités, </w:t>
      </w:r>
      <w:r w:rsidR="007E3F02" w:rsidRPr="007E3F02">
        <w:rPr>
          <w:b/>
          <w:sz w:val="24"/>
          <w:szCs w:val="24"/>
        </w:rPr>
        <w:t>Jacques Fredj</w:t>
      </w:r>
      <w:r w:rsidR="007E3F02">
        <w:rPr>
          <w:sz w:val="24"/>
          <w:szCs w:val="24"/>
        </w:rPr>
        <w:t>, directeur du Mémorial de la Shoah.</w:t>
      </w:r>
      <w:r w:rsidR="004E7284">
        <w:rPr>
          <w:sz w:val="24"/>
          <w:szCs w:val="24"/>
        </w:rPr>
        <w:t xml:space="preserve"> </w:t>
      </w:r>
    </w:p>
    <w:p w14:paraId="34EBAA43" w14:textId="77777777" w:rsidR="00967673" w:rsidRDefault="00967673" w:rsidP="004A358C">
      <w:pPr>
        <w:ind w:right="283"/>
        <w:rPr>
          <w:sz w:val="24"/>
          <w:szCs w:val="24"/>
        </w:rPr>
      </w:pPr>
    </w:p>
    <w:p w14:paraId="1307AAA8" w14:textId="7520739C" w:rsidR="00C82293" w:rsidRDefault="00C82293" w:rsidP="004A358C">
      <w:pPr>
        <w:ind w:right="283"/>
        <w:jc w:val="center"/>
        <w:rPr>
          <w:b/>
          <w:bCs/>
          <w:sz w:val="24"/>
          <w:szCs w:val="24"/>
        </w:rPr>
      </w:pPr>
      <w:r w:rsidRPr="00256000">
        <w:rPr>
          <w:b/>
          <w:bCs/>
          <w:sz w:val="24"/>
          <w:szCs w:val="24"/>
        </w:rPr>
        <w:t xml:space="preserve">MARDI </w:t>
      </w:r>
      <w:r w:rsidR="008E5ABE">
        <w:rPr>
          <w:b/>
          <w:bCs/>
          <w:sz w:val="24"/>
          <w:szCs w:val="24"/>
        </w:rPr>
        <w:t>4 JUILLET</w:t>
      </w:r>
    </w:p>
    <w:p w14:paraId="181B81F2" w14:textId="3C4D8C68" w:rsidR="005260EA" w:rsidRPr="00256000" w:rsidRDefault="005260EA" w:rsidP="004A358C">
      <w:pPr>
        <w:ind w:right="283"/>
        <w:rPr>
          <w:b/>
          <w:bCs/>
          <w:sz w:val="24"/>
          <w:szCs w:val="24"/>
        </w:rPr>
      </w:pPr>
      <w:r w:rsidRPr="00256000">
        <w:rPr>
          <w:b/>
          <w:bCs/>
          <w:sz w:val="24"/>
          <w:szCs w:val="24"/>
        </w:rPr>
        <w:t xml:space="preserve">Ouverture </w:t>
      </w:r>
    </w:p>
    <w:p w14:paraId="530A6A97" w14:textId="0661584D" w:rsidR="00301B5C" w:rsidRDefault="003C2CAC" w:rsidP="004A358C">
      <w:pPr>
        <w:ind w:right="283"/>
        <w:rPr>
          <w:b/>
          <w:bCs/>
          <w:iCs/>
          <w:sz w:val="24"/>
          <w:szCs w:val="24"/>
        </w:rPr>
      </w:pPr>
      <w:r w:rsidRPr="006D24B6">
        <w:rPr>
          <w:b/>
          <w:bCs/>
          <w:iCs/>
          <w:sz w:val="24"/>
          <w:szCs w:val="24"/>
        </w:rPr>
        <w:t xml:space="preserve">9 h </w:t>
      </w:r>
      <w:r w:rsidR="00301B5C" w:rsidRPr="006D24B6">
        <w:rPr>
          <w:b/>
          <w:bCs/>
          <w:iCs/>
          <w:sz w:val="24"/>
          <w:szCs w:val="24"/>
        </w:rPr>
        <w:t>–</w:t>
      </w:r>
      <w:r w:rsidRPr="006D24B6">
        <w:rPr>
          <w:b/>
          <w:bCs/>
          <w:iCs/>
          <w:sz w:val="24"/>
          <w:szCs w:val="24"/>
        </w:rPr>
        <w:t xml:space="preserve"> </w:t>
      </w:r>
      <w:r w:rsidR="00301B5C" w:rsidRPr="006D24B6">
        <w:rPr>
          <w:b/>
          <w:bCs/>
          <w:iCs/>
          <w:sz w:val="24"/>
          <w:szCs w:val="24"/>
        </w:rPr>
        <w:t xml:space="preserve">9 h </w:t>
      </w:r>
      <w:r w:rsidR="00FD5220">
        <w:rPr>
          <w:b/>
          <w:bCs/>
          <w:iCs/>
          <w:sz w:val="24"/>
          <w:szCs w:val="24"/>
        </w:rPr>
        <w:t>15</w:t>
      </w:r>
      <w:r w:rsidR="00301B5C" w:rsidRPr="006D24B6">
        <w:rPr>
          <w:b/>
          <w:bCs/>
          <w:iCs/>
          <w:sz w:val="24"/>
          <w:szCs w:val="24"/>
        </w:rPr>
        <w:t> : Accueil des participants</w:t>
      </w:r>
      <w:r w:rsidR="00D83E2B">
        <w:rPr>
          <w:b/>
          <w:bCs/>
          <w:iCs/>
          <w:sz w:val="24"/>
          <w:szCs w:val="24"/>
        </w:rPr>
        <w:t xml:space="preserve"> </w:t>
      </w:r>
    </w:p>
    <w:p w14:paraId="37CF0538" w14:textId="6D2B1006" w:rsidR="00301B5C" w:rsidRPr="006D24B6" w:rsidRDefault="007E6826" w:rsidP="004A358C">
      <w:pPr>
        <w:ind w:right="283"/>
        <w:rPr>
          <w:b/>
          <w:bCs/>
          <w:iCs/>
          <w:sz w:val="24"/>
          <w:szCs w:val="24"/>
        </w:rPr>
      </w:pPr>
      <w:r w:rsidRPr="00844FF9">
        <w:rPr>
          <w:b/>
          <w:bCs/>
          <w:iCs/>
          <w:sz w:val="24"/>
          <w:szCs w:val="24"/>
          <w:highlight w:val="yellow"/>
        </w:rPr>
        <w:t xml:space="preserve">Conférences pour le </w:t>
      </w:r>
      <w:r>
        <w:rPr>
          <w:b/>
          <w:bCs/>
          <w:iCs/>
          <w:sz w:val="24"/>
          <w:szCs w:val="24"/>
          <w:highlight w:val="yellow"/>
        </w:rPr>
        <w:t xml:space="preserve">premier et </w:t>
      </w:r>
      <w:r w:rsidRPr="00844FF9">
        <w:rPr>
          <w:b/>
          <w:bCs/>
          <w:iCs/>
          <w:sz w:val="24"/>
          <w:szCs w:val="24"/>
          <w:highlight w:val="yellow"/>
        </w:rPr>
        <w:t>second degré</w:t>
      </w:r>
      <w:r>
        <w:rPr>
          <w:b/>
          <w:bCs/>
          <w:iCs/>
          <w:sz w:val="24"/>
          <w:szCs w:val="24"/>
          <w:highlight w:val="yellow"/>
        </w:rPr>
        <w:t>s</w:t>
      </w:r>
    </w:p>
    <w:p w14:paraId="42D4A636" w14:textId="75BC4564" w:rsidR="003C2CAC" w:rsidRDefault="00301B5C" w:rsidP="004A358C">
      <w:pPr>
        <w:ind w:right="283"/>
        <w:rPr>
          <w:b/>
          <w:bCs/>
          <w:sz w:val="24"/>
          <w:szCs w:val="24"/>
        </w:rPr>
      </w:pPr>
      <w:r w:rsidRPr="006D24B6">
        <w:rPr>
          <w:b/>
          <w:bCs/>
          <w:iCs/>
          <w:sz w:val="24"/>
          <w:szCs w:val="24"/>
        </w:rPr>
        <w:t xml:space="preserve">9 h </w:t>
      </w:r>
      <w:r w:rsidR="00FD5220">
        <w:rPr>
          <w:b/>
          <w:bCs/>
          <w:iCs/>
          <w:sz w:val="24"/>
          <w:szCs w:val="24"/>
        </w:rPr>
        <w:t>15</w:t>
      </w:r>
      <w:r w:rsidRPr="006D24B6">
        <w:rPr>
          <w:b/>
          <w:bCs/>
          <w:iCs/>
          <w:sz w:val="24"/>
          <w:szCs w:val="24"/>
        </w:rPr>
        <w:t xml:space="preserve"> – </w:t>
      </w:r>
      <w:r w:rsidR="00FD5220">
        <w:rPr>
          <w:b/>
          <w:bCs/>
          <w:iCs/>
          <w:sz w:val="24"/>
          <w:szCs w:val="24"/>
        </w:rPr>
        <w:t>9</w:t>
      </w:r>
      <w:r w:rsidRPr="006D24B6">
        <w:rPr>
          <w:b/>
          <w:bCs/>
          <w:iCs/>
          <w:sz w:val="24"/>
          <w:szCs w:val="24"/>
        </w:rPr>
        <w:t xml:space="preserve"> h</w:t>
      </w:r>
      <w:r w:rsidR="00FD5220">
        <w:rPr>
          <w:b/>
          <w:bCs/>
          <w:iCs/>
          <w:sz w:val="24"/>
          <w:szCs w:val="24"/>
        </w:rPr>
        <w:t xml:space="preserve"> </w:t>
      </w:r>
      <w:proofErr w:type="gramStart"/>
      <w:r w:rsidR="00FD5220">
        <w:rPr>
          <w:b/>
          <w:bCs/>
          <w:iCs/>
          <w:sz w:val="24"/>
          <w:szCs w:val="24"/>
        </w:rPr>
        <w:t>45</w:t>
      </w:r>
      <w:r w:rsidRPr="006D24B6">
        <w:rPr>
          <w:b/>
          <w:bCs/>
          <w:iCs/>
          <w:sz w:val="24"/>
          <w:szCs w:val="24"/>
        </w:rPr>
        <w:t xml:space="preserve"> </w:t>
      </w:r>
      <w:r w:rsidR="003C2CAC" w:rsidRPr="006D24B6">
        <w:rPr>
          <w:b/>
          <w:bCs/>
          <w:iCs/>
          <w:sz w:val="24"/>
          <w:szCs w:val="24"/>
        </w:rPr>
        <w:t xml:space="preserve"> :</w:t>
      </w:r>
      <w:proofErr w:type="gramEnd"/>
      <w:r w:rsidR="003C2CAC" w:rsidRPr="006D24B6">
        <w:rPr>
          <w:b/>
          <w:bCs/>
          <w:iCs/>
          <w:sz w:val="24"/>
          <w:szCs w:val="24"/>
        </w:rPr>
        <w:t xml:space="preserve"> Ouverture </w:t>
      </w:r>
      <w:r w:rsidR="003C2CAC" w:rsidRPr="006D24B6">
        <w:rPr>
          <w:b/>
          <w:bCs/>
          <w:sz w:val="24"/>
          <w:szCs w:val="24"/>
        </w:rPr>
        <w:t>de l’université</w:t>
      </w:r>
      <w:r w:rsidR="007E3F02">
        <w:rPr>
          <w:b/>
          <w:bCs/>
          <w:sz w:val="24"/>
          <w:szCs w:val="24"/>
        </w:rPr>
        <w:t xml:space="preserve"> par </w:t>
      </w:r>
      <w:r w:rsidR="007E3F02" w:rsidRPr="007E3F02">
        <w:rPr>
          <w:b/>
          <w:sz w:val="24"/>
          <w:szCs w:val="24"/>
        </w:rPr>
        <w:t xml:space="preserve">Moustafa </w:t>
      </w:r>
      <w:proofErr w:type="spellStart"/>
      <w:r w:rsidR="007E3F02" w:rsidRPr="007E3F02">
        <w:rPr>
          <w:b/>
          <w:sz w:val="24"/>
          <w:szCs w:val="24"/>
        </w:rPr>
        <w:t>Fourar</w:t>
      </w:r>
      <w:proofErr w:type="spellEnd"/>
      <w:r w:rsidR="007E3F02">
        <w:rPr>
          <w:sz w:val="24"/>
          <w:szCs w:val="24"/>
        </w:rPr>
        <w:t xml:space="preserve">, recteur de l’académie de Toulouse et chancelier des universités, </w:t>
      </w:r>
      <w:r w:rsidR="007E3F02" w:rsidRPr="007E3F02">
        <w:rPr>
          <w:b/>
          <w:sz w:val="24"/>
          <w:szCs w:val="24"/>
        </w:rPr>
        <w:t>Thierry Verge</w:t>
      </w:r>
      <w:r w:rsidR="007E3F02">
        <w:rPr>
          <w:b/>
          <w:sz w:val="24"/>
          <w:szCs w:val="24"/>
        </w:rPr>
        <w:t>r</w:t>
      </w:r>
      <w:r w:rsidR="007E3F02">
        <w:rPr>
          <w:sz w:val="24"/>
          <w:szCs w:val="24"/>
        </w:rPr>
        <w:t xml:space="preserve">, proviseur du lycée Saint Sernin, </w:t>
      </w:r>
      <w:r w:rsidR="007E3F02" w:rsidRPr="007E3F02">
        <w:rPr>
          <w:b/>
          <w:sz w:val="24"/>
          <w:szCs w:val="24"/>
        </w:rPr>
        <w:t>Cédric Marty</w:t>
      </w:r>
      <w:r w:rsidR="007E3F02">
        <w:rPr>
          <w:sz w:val="24"/>
          <w:szCs w:val="24"/>
        </w:rPr>
        <w:t xml:space="preserve">, IA-IPR d’histoire-géographie, </w:t>
      </w:r>
      <w:r w:rsidR="007E3F02" w:rsidRPr="007E3F02">
        <w:rPr>
          <w:b/>
          <w:sz w:val="24"/>
          <w:szCs w:val="24"/>
        </w:rPr>
        <w:t>Jacques Fredj</w:t>
      </w:r>
      <w:r w:rsidR="007E3F02">
        <w:rPr>
          <w:sz w:val="24"/>
          <w:szCs w:val="24"/>
        </w:rPr>
        <w:t>, directeur du Mémorial de la Shoah</w:t>
      </w:r>
    </w:p>
    <w:p w14:paraId="782BF93C" w14:textId="64C8839E" w:rsidR="00844FF9" w:rsidRPr="004102BB" w:rsidRDefault="00FD5220" w:rsidP="004A358C">
      <w:pPr>
        <w:ind w:left="2124" w:right="283" w:hanging="2124"/>
        <w:rPr>
          <w:rFonts w:cstheme="minorHAnsi"/>
          <w:sz w:val="24"/>
          <w:szCs w:val="24"/>
        </w:rPr>
      </w:pPr>
      <w:r w:rsidRPr="004102BB">
        <w:rPr>
          <w:rFonts w:cstheme="minorHAnsi"/>
          <w:b/>
          <w:bCs/>
          <w:sz w:val="24"/>
          <w:szCs w:val="24"/>
        </w:rPr>
        <w:t>9</w:t>
      </w:r>
      <w:ins w:id="0" w:author="Iannis Roder" w:date="2023-03-20T16:11:00Z">
        <w:r w:rsidR="00E76623" w:rsidRPr="004102BB">
          <w:rPr>
            <w:rFonts w:cstheme="minorHAnsi"/>
            <w:b/>
            <w:bCs/>
            <w:sz w:val="24"/>
            <w:szCs w:val="24"/>
          </w:rPr>
          <w:t xml:space="preserve"> </w:t>
        </w:r>
      </w:ins>
      <w:r w:rsidRPr="004102BB">
        <w:rPr>
          <w:rFonts w:cstheme="minorHAnsi"/>
          <w:b/>
          <w:bCs/>
          <w:sz w:val="24"/>
          <w:szCs w:val="24"/>
        </w:rPr>
        <w:t xml:space="preserve">h </w:t>
      </w:r>
      <w:proofErr w:type="gramStart"/>
      <w:r w:rsidRPr="004102BB">
        <w:rPr>
          <w:rFonts w:cstheme="minorHAnsi"/>
          <w:b/>
          <w:bCs/>
          <w:sz w:val="24"/>
          <w:szCs w:val="24"/>
        </w:rPr>
        <w:t>45</w:t>
      </w:r>
      <w:ins w:id="1" w:author="Iannis Roder" w:date="2023-03-20T16:11:00Z">
        <w:r w:rsidR="00E76623" w:rsidRPr="004102BB">
          <w:rPr>
            <w:rFonts w:cstheme="minorHAnsi"/>
            <w:b/>
            <w:bCs/>
            <w:sz w:val="24"/>
            <w:szCs w:val="24"/>
          </w:rPr>
          <w:t xml:space="preserve">  </w:t>
        </w:r>
      </w:ins>
      <w:r w:rsidRPr="004102BB">
        <w:rPr>
          <w:rFonts w:cstheme="minorHAnsi"/>
          <w:b/>
          <w:bCs/>
          <w:sz w:val="24"/>
          <w:szCs w:val="24"/>
        </w:rPr>
        <w:t>-</w:t>
      </w:r>
      <w:proofErr w:type="gramEnd"/>
      <w:ins w:id="2" w:author="Iannis Roder" w:date="2023-03-20T16:11:00Z">
        <w:r w:rsidR="00E76623" w:rsidRPr="004102BB">
          <w:rPr>
            <w:rFonts w:cstheme="minorHAnsi"/>
            <w:b/>
            <w:bCs/>
            <w:sz w:val="24"/>
            <w:szCs w:val="24"/>
          </w:rPr>
          <w:t xml:space="preserve"> </w:t>
        </w:r>
      </w:ins>
      <w:r w:rsidRPr="004102BB">
        <w:rPr>
          <w:rFonts w:cstheme="minorHAnsi"/>
          <w:b/>
          <w:bCs/>
          <w:sz w:val="24"/>
          <w:szCs w:val="24"/>
        </w:rPr>
        <w:t>11</w:t>
      </w:r>
      <w:ins w:id="3" w:author="Iannis Roder" w:date="2023-03-20T16:11:00Z">
        <w:r w:rsidR="00E76623" w:rsidRPr="004102BB">
          <w:rPr>
            <w:rFonts w:cstheme="minorHAnsi"/>
            <w:b/>
            <w:bCs/>
            <w:sz w:val="24"/>
            <w:szCs w:val="24"/>
          </w:rPr>
          <w:t xml:space="preserve"> </w:t>
        </w:r>
      </w:ins>
      <w:r w:rsidRPr="004102BB">
        <w:rPr>
          <w:rFonts w:cstheme="minorHAnsi"/>
          <w:b/>
          <w:bCs/>
          <w:sz w:val="24"/>
          <w:szCs w:val="24"/>
        </w:rPr>
        <w:t>h</w:t>
      </w:r>
      <w:ins w:id="4" w:author="Iannis Roder" w:date="2023-03-20T16:11:00Z">
        <w:r w:rsidR="00E76623" w:rsidRPr="004102BB">
          <w:rPr>
            <w:rFonts w:cstheme="minorHAnsi"/>
            <w:b/>
            <w:bCs/>
            <w:sz w:val="24"/>
            <w:szCs w:val="24"/>
          </w:rPr>
          <w:t> </w:t>
        </w:r>
      </w:ins>
      <w:r w:rsidRPr="004102BB">
        <w:rPr>
          <w:rFonts w:cstheme="minorHAnsi"/>
          <w:b/>
          <w:bCs/>
          <w:sz w:val="24"/>
          <w:szCs w:val="24"/>
        </w:rPr>
        <w:t>15 :</w:t>
      </w:r>
      <w:r w:rsidR="004102BB">
        <w:rPr>
          <w:rFonts w:cstheme="minorHAnsi"/>
          <w:b/>
          <w:bCs/>
          <w:sz w:val="24"/>
          <w:szCs w:val="24"/>
        </w:rPr>
        <w:t xml:space="preserve"> </w:t>
      </w:r>
      <w:r w:rsidR="0024386C" w:rsidRPr="004102BB">
        <w:rPr>
          <w:rFonts w:cstheme="minorHAnsi"/>
          <w:i/>
          <w:sz w:val="24"/>
          <w:szCs w:val="24"/>
        </w:rPr>
        <w:t xml:space="preserve">Conférence inaugurale, </w:t>
      </w:r>
      <w:r w:rsidR="0024386C" w:rsidRPr="004102BB">
        <w:rPr>
          <w:rFonts w:cstheme="minorHAnsi"/>
          <w:sz w:val="24"/>
          <w:szCs w:val="24"/>
        </w:rPr>
        <w:t>par</w:t>
      </w:r>
      <w:r w:rsidR="0024386C" w:rsidRPr="004102BB">
        <w:rPr>
          <w:rFonts w:cstheme="minorHAnsi"/>
          <w:i/>
          <w:sz w:val="24"/>
          <w:szCs w:val="24"/>
        </w:rPr>
        <w:t xml:space="preserve"> </w:t>
      </w:r>
      <w:proofErr w:type="spellStart"/>
      <w:r w:rsidR="0024386C" w:rsidRPr="004102BB">
        <w:rPr>
          <w:rFonts w:cstheme="minorHAnsi"/>
          <w:b/>
          <w:sz w:val="24"/>
          <w:szCs w:val="24"/>
        </w:rPr>
        <w:t>Iannis</w:t>
      </w:r>
      <w:proofErr w:type="spellEnd"/>
      <w:r w:rsidR="0024386C" w:rsidRPr="004102BB">
        <w:rPr>
          <w:rFonts w:cstheme="minorHAnsi"/>
          <w:b/>
          <w:sz w:val="24"/>
          <w:szCs w:val="24"/>
        </w:rPr>
        <w:t xml:space="preserve"> Roder, </w:t>
      </w:r>
      <w:r w:rsidR="0024386C" w:rsidRPr="004102BB">
        <w:rPr>
          <w:rFonts w:cstheme="minorHAnsi"/>
          <w:sz w:val="24"/>
          <w:szCs w:val="24"/>
        </w:rPr>
        <w:t>responsable des formations au Mémorial de la Shoah.</w:t>
      </w:r>
    </w:p>
    <w:p w14:paraId="1A2D9BE9" w14:textId="76C8B33A" w:rsidR="003C2CAC" w:rsidRDefault="00FD5220" w:rsidP="004A358C">
      <w:pPr>
        <w:ind w:right="283"/>
        <w:rPr>
          <w:rFonts w:cstheme="minorHAnsi"/>
          <w:iCs/>
          <w:sz w:val="24"/>
          <w:szCs w:val="24"/>
        </w:rPr>
      </w:pPr>
      <w:r>
        <w:rPr>
          <w:rFonts w:cstheme="minorHAnsi"/>
          <w:iCs/>
          <w:sz w:val="24"/>
          <w:szCs w:val="24"/>
        </w:rPr>
        <w:t>11 h 15</w:t>
      </w:r>
      <w:r w:rsidR="003C2CAC" w:rsidRPr="00E54DB2">
        <w:rPr>
          <w:rFonts w:cstheme="minorHAnsi"/>
          <w:iCs/>
          <w:sz w:val="24"/>
          <w:szCs w:val="24"/>
        </w:rPr>
        <w:t xml:space="preserve"> : pause </w:t>
      </w:r>
    </w:p>
    <w:p w14:paraId="6A453145" w14:textId="65070AC6" w:rsidR="00844FF9" w:rsidRDefault="003C2CAC" w:rsidP="004A358C">
      <w:pPr>
        <w:ind w:right="283"/>
        <w:rPr>
          <w:rFonts w:eastAsia="Times New Roman" w:cstheme="minorHAnsi"/>
          <w:i/>
          <w:sz w:val="24"/>
          <w:szCs w:val="24"/>
        </w:rPr>
      </w:pPr>
      <w:r w:rsidRPr="00B67CEA">
        <w:rPr>
          <w:rFonts w:cstheme="minorHAnsi"/>
          <w:iCs/>
          <w:sz w:val="24"/>
          <w:szCs w:val="24"/>
        </w:rPr>
        <w:t xml:space="preserve">11 h </w:t>
      </w:r>
      <w:r w:rsidR="00FD5220">
        <w:rPr>
          <w:rFonts w:cstheme="minorHAnsi"/>
          <w:iCs/>
          <w:sz w:val="24"/>
          <w:szCs w:val="24"/>
        </w:rPr>
        <w:t>30</w:t>
      </w:r>
      <w:r w:rsidRPr="00B67CEA">
        <w:rPr>
          <w:rFonts w:cstheme="minorHAnsi"/>
          <w:iCs/>
          <w:sz w:val="24"/>
          <w:szCs w:val="24"/>
        </w:rPr>
        <w:t xml:space="preserve"> – </w:t>
      </w:r>
      <w:r w:rsidR="00FD5220">
        <w:rPr>
          <w:rFonts w:cstheme="minorHAnsi"/>
          <w:iCs/>
          <w:sz w:val="24"/>
          <w:szCs w:val="24"/>
        </w:rPr>
        <w:t>12</w:t>
      </w:r>
      <w:r w:rsidRPr="00B67CEA">
        <w:rPr>
          <w:rFonts w:cstheme="minorHAnsi"/>
          <w:iCs/>
          <w:sz w:val="24"/>
          <w:szCs w:val="24"/>
        </w:rPr>
        <w:t xml:space="preserve"> h </w:t>
      </w:r>
      <w:r w:rsidR="00FD5220">
        <w:rPr>
          <w:rFonts w:cstheme="minorHAnsi"/>
          <w:iCs/>
          <w:sz w:val="24"/>
          <w:szCs w:val="24"/>
        </w:rPr>
        <w:t>45</w:t>
      </w:r>
      <w:r w:rsidRPr="00B67CEA">
        <w:rPr>
          <w:rFonts w:cstheme="minorHAnsi"/>
          <w:b/>
          <w:bCs/>
          <w:iCs/>
          <w:sz w:val="24"/>
          <w:szCs w:val="24"/>
        </w:rPr>
        <w:t xml:space="preserve"> : </w:t>
      </w:r>
      <w:r w:rsidR="00844FF9" w:rsidRPr="00E54DB2">
        <w:rPr>
          <w:rFonts w:cstheme="minorHAnsi"/>
          <w:i/>
          <w:iCs/>
          <w:sz w:val="24"/>
          <w:szCs w:val="24"/>
        </w:rPr>
        <w:t>De l’antijudaïsme chrétien au mythe du complot juif mondial, histoire d’une passion meurtrière</w:t>
      </w:r>
      <w:r w:rsidR="00844FF9" w:rsidRPr="001862D1">
        <w:rPr>
          <w:rFonts w:cstheme="minorHAnsi"/>
          <w:i/>
          <w:iCs/>
          <w:sz w:val="24"/>
          <w:szCs w:val="24"/>
        </w:rPr>
        <w:t xml:space="preserve">, </w:t>
      </w:r>
      <w:r w:rsidR="00844FF9">
        <w:rPr>
          <w:rFonts w:cstheme="minorHAnsi"/>
          <w:sz w:val="24"/>
          <w:szCs w:val="24"/>
        </w:rPr>
        <w:t xml:space="preserve">par </w:t>
      </w:r>
      <w:r w:rsidR="00844FF9">
        <w:rPr>
          <w:rFonts w:cstheme="minorHAnsi"/>
          <w:b/>
          <w:bCs/>
          <w:sz w:val="24"/>
          <w:szCs w:val="24"/>
        </w:rPr>
        <w:t xml:space="preserve">Christophe </w:t>
      </w:r>
      <w:proofErr w:type="spellStart"/>
      <w:r w:rsidR="00844FF9">
        <w:rPr>
          <w:rFonts w:cstheme="minorHAnsi"/>
          <w:b/>
          <w:bCs/>
          <w:sz w:val="24"/>
          <w:szCs w:val="24"/>
        </w:rPr>
        <w:t>Tariconne</w:t>
      </w:r>
      <w:proofErr w:type="spellEnd"/>
      <w:r w:rsidR="00844FF9" w:rsidRPr="00B67CEA">
        <w:rPr>
          <w:rFonts w:eastAsia="Times New Roman" w:cstheme="minorHAnsi"/>
          <w:i/>
          <w:sz w:val="24"/>
          <w:szCs w:val="24"/>
        </w:rPr>
        <w:t xml:space="preserve"> </w:t>
      </w:r>
    </w:p>
    <w:p w14:paraId="793693B3" w14:textId="77777777" w:rsidR="00844FF9" w:rsidRDefault="00844FF9" w:rsidP="004A358C">
      <w:pPr>
        <w:ind w:right="283"/>
        <w:rPr>
          <w:rFonts w:eastAsia="Times New Roman" w:cstheme="minorHAnsi"/>
          <w:i/>
          <w:sz w:val="24"/>
          <w:szCs w:val="24"/>
        </w:rPr>
      </w:pPr>
    </w:p>
    <w:p w14:paraId="12F87DD4" w14:textId="045C2834" w:rsidR="00C82293" w:rsidRDefault="00C82293" w:rsidP="004A358C">
      <w:pPr>
        <w:ind w:right="283"/>
        <w:rPr>
          <w:rFonts w:cstheme="minorHAnsi"/>
          <w:i/>
          <w:iCs/>
          <w:sz w:val="24"/>
          <w:szCs w:val="24"/>
        </w:rPr>
      </w:pPr>
      <w:r w:rsidRPr="001862D1">
        <w:rPr>
          <w:rFonts w:cstheme="minorHAnsi"/>
          <w:i/>
          <w:iCs/>
          <w:sz w:val="24"/>
          <w:szCs w:val="24"/>
        </w:rPr>
        <w:t>Pause déjeuner</w:t>
      </w:r>
    </w:p>
    <w:p w14:paraId="09E28E55" w14:textId="1548A1AB" w:rsidR="00813AFB" w:rsidRPr="007E6826" w:rsidRDefault="00BA46F8" w:rsidP="004A358C">
      <w:pPr>
        <w:ind w:right="283"/>
        <w:rPr>
          <w:iCs/>
          <w:sz w:val="24"/>
          <w:szCs w:val="24"/>
        </w:rPr>
      </w:pPr>
      <w:r w:rsidRPr="00FD5220">
        <w:rPr>
          <w:sz w:val="24"/>
          <w:szCs w:val="24"/>
        </w:rPr>
        <w:t>14 h 3</w:t>
      </w:r>
      <w:r w:rsidR="003C2CAC" w:rsidRPr="00FD5220">
        <w:rPr>
          <w:sz w:val="24"/>
          <w:szCs w:val="24"/>
        </w:rPr>
        <w:t xml:space="preserve">0 – 15 h 30 : </w:t>
      </w:r>
      <w:r w:rsidR="00813AFB" w:rsidRPr="00FD5220">
        <w:rPr>
          <w:i/>
          <w:sz w:val="24"/>
          <w:szCs w:val="24"/>
        </w:rPr>
        <w:t xml:space="preserve">La conception nazie du monde, </w:t>
      </w:r>
      <w:r w:rsidR="00813AFB" w:rsidRPr="007E6826">
        <w:rPr>
          <w:b/>
          <w:bCs/>
          <w:iCs/>
          <w:sz w:val="24"/>
          <w:szCs w:val="24"/>
        </w:rPr>
        <w:t>avec Delphine Barré</w:t>
      </w:r>
      <w:r w:rsidR="00813AFB" w:rsidRPr="007E6826">
        <w:rPr>
          <w:iCs/>
          <w:sz w:val="24"/>
          <w:szCs w:val="24"/>
        </w:rPr>
        <w:t xml:space="preserve">, historienne </w:t>
      </w:r>
    </w:p>
    <w:p w14:paraId="5E44E500" w14:textId="77777777" w:rsidR="00813AFB" w:rsidRDefault="00813AFB" w:rsidP="004A358C">
      <w:pPr>
        <w:ind w:right="283"/>
        <w:rPr>
          <w:b/>
          <w:bCs/>
          <w:iCs/>
          <w:sz w:val="24"/>
          <w:szCs w:val="24"/>
        </w:rPr>
      </w:pPr>
    </w:p>
    <w:p w14:paraId="045989CF" w14:textId="4A3E9773" w:rsidR="00805AD1" w:rsidRDefault="00FD5220" w:rsidP="004A358C">
      <w:pPr>
        <w:ind w:right="283"/>
        <w:rPr>
          <w:b/>
          <w:bCs/>
          <w:iCs/>
          <w:sz w:val="24"/>
          <w:szCs w:val="24"/>
        </w:rPr>
      </w:pPr>
      <w:r>
        <w:rPr>
          <w:b/>
          <w:bCs/>
          <w:iCs/>
          <w:sz w:val="24"/>
          <w:szCs w:val="24"/>
        </w:rPr>
        <w:t>15</w:t>
      </w:r>
      <w:ins w:id="5" w:author="Iannis Roder" w:date="2023-03-20T16:20:00Z">
        <w:r w:rsidR="006E58C4" w:rsidRPr="00FD5220">
          <w:rPr>
            <w:b/>
            <w:bCs/>
            <w:iCs/>
            <w:sz w:val="24"/>
            <w:szCs w:val="24"/>
          </w:rPr>
          <w:t xml:space="preserve"> </w:t>
        </w:r>
      </w:ins>
      <w:r>
        <w:rPr>
          <w:b/>
          <w:bCs/>
          <w:iCs/>
          <w:sz w:val="24"/>
          <w:szCs w:val="24"/>
        </w:rPr>
        <w:t>h</w:t>
      </w:r>
      <w:ins w:id="6" w:author="Iannis Roder" w:date="2023-03-20T16:20:00Z">
        <w:r w:rsidR="006E58C4">
          <w:rPr>
            <w:b/>
            <w:bCs/>
            <w:iCs/>
            <w:sz w:val="24"/>
            <w:szCs w:val="24"/>
          </w:rPr>
          <w:t xml:space="preserve"> </w:t>
        </w:r>
      </w:ins>
      <w:r w:rsidR="00C55593">
        <w:rPr>
          <w:b/>
          <w:bCs/>
          <w:iCs/>
          <w:sz w:val="24"/>
          <w:szCs w:val="24"/>
        </w:rPr>
        <w:t>30</w:t>
      </w:r>
      <w:ins w:id="7" w:author="Iannis Roder" w:date="2023-03-20T16:20:00Z">
        <w:r w:rsidR="006E58C4">
          <w:rPr>
            <w:b/>
            <w:bCs/>
            <w:iCs/>
            <w:sz w:val="24"/>
            <w:szCs w:val="24"/>
          </w:rPr>
          <w:t xml:space="preserve"> </w:t>
        </w:r>
      </w:ins>
      <w:r>
        <w:rPr>
          <w:b/>
          <w:bCs/>
          <w:iCs/>
          <w:sz w:val="24"/>
          <w:szCs w:val="24"/>
        </w:rPr>
        <w:t>-</w:t>
      </w:r>
      <w:ins w:id="8" w:author="Iannis Roder" w:date="2023-03-20T16:20:00Z">
        <w:r w:rsidR="006E58C4">
          <w:rPr>
            <w:b/>
            <w:bCs/>
            <w:iCs/>
            <w:sz w:val="24"/>
            <w:szCs w:val="24"/>
          </w:rPr>
          <w:t xml:space="preserve"> </w:t>
        </w:r>
      </w:ins>
      <w:r w:rsidR="00C55593">
        <w:rPr>
          <w:b/>
          <w:bCs/>
          <w:iCs/>
          <w:sz w:val="24"/>
          <w:szCs w:val="24"/>
        </w:rPr>
        <w:t>15</w:t>
      </w:r>
      <w:ins w:id="9" w:author="Iannis Roder" w:date="2023-03-20T16:20:00Z">
        <w:r w:rsidR="006E58C4">
          <w:rPr>
            <w:b/>
            <w:bCs/>
            <w:iCs/>
            <w:sz w:val="24"/>
            <w:szCs w:val="24"/>
          </w:rPr>
          <w:t xml:space="preserve"> </w:t>
        </w:r>
      </w:ins>
      <w:r>
        <w:rPr>
          <w:b/>
          <w:bCs/>
          <w:iCs/>
          <w:sz w:val="24"/>
          <w:szCs w:val="24"/>
        </w:rPr>
        <w:t>h</w:t>
      </w:r>
      <w:ins w:id="10" w:author="Iannis Roder" w:date="2023-03-20T16:20:00Z">
        <w:r w:rsidR="006E58C4">
          <w:rPr>
            <w:b/>
            <w:bCs/>
            <w:iCs/>
            <w:sz w:val="24"/>
            <w:szCs w:val="24"/>
          </w:rPr>
          <w:t xml:space="preserve"> </w:t>
        </w:r>
      </w:ins>
      <w:r w:rsidR="00C55593">
        <w:rPr>
          <w:b/>
          <w:bCs/>
          <w:iCs/>
          <w:sz w:val="24"/>
          <w:szCs w:val="24"/>
        </w:rPr>
        <w:t>45</w:t>
      </w:r>
      <w:r>
        <w:rPr>
          <w:b/>
          <w:bCs/>
          <w:iCs/>
          <w:sz w:val="24"/>
          <w:szCs w:val="24"/>
        </w:rPr>
        <w:t> :</w:t>
      </w:r>
      <w:ins w:id="11" w:author="Iannis Roder" w:date="2023-03-20T16:20:00Z">
        <w:r w:rsidR="006E58C4">
          <w:rPr>
            <w:b/>
            <w:bCs/>
            <w:iCs/>
            <w:sz w:val="24"/>
            <w:szCs w:val="24"/>
          </w:rPr>
          <w:t xml:space="preserve"> </w:t>
        </w:r>
      </w:ins>
      <w:r w:rsidR="00C55593">
        <w:rPr>
          <w:b/>
          <w:bCs/>
          <w:iCs/>
          <w:sz w:val="24"/>
          <w:szCs w:val="24"/>
        </w:rPr>
        <w:t>Pause</w:t>
      </w:r>
    </w:p>
    <w:p w14:paraId="03DCD75C" w14:textId="77777777" w:rsidR="00813AFB" w:rsidRDefault="00813AFB" w:rsidP="004A358C">
      <w:pPr>
        <w:ind w:right="283"/>
        <w:rPr>
          <w:b/>
          <w:bCs/>
          <w:iCs/>
          <w:sz w:val="24"/>
          <w:szCs w:val="24"/>
          <w:highlight w:val="yellow"/>
        </w:rPr>
      </w:pPr>
    </w:p>
    <w:p w14:paraId="6B09C517" w14:textId="1FCC837B" w:rsidR="00FD5220" w:rsidRDefault="00844FF9" w:rsidP="004A358C">
      <w:pPr>
        <w:ind w:right="283"/>
        <w:rPr>
          <w:b/>
          <w:bCs/>
          <w:iCs/>
          <w:sz w:val="24"/>
          <w:szCs w:val="24"/>
        </w:rPr>
      </w:pPr>
      <w:r w:rsidRPr="00844FF9">
        <w:rPr>
          <w:b/>
          <w:bCs/>
          <w:iCs/>
          <w:sz w:val="24"/>
          <w:szCs w:val="24"/>
          <w:highlight w:val="yellow"/>
        </w:rPr>
        <w:t>Conférences pour le second degré.</w:t>
      </w:r>
    </w:p>
    <w:p w14:paraId="4C85A94A" w14:textId="1E6EEBB9" w:rsidR="00C55593" w:rsidRDefault="00FD5220" w:rsidP="004A358C">
      <w:pPr>
        <w:ind w:right="283"/>
        <w:rPr>
          <w:b/>
          <w:bCs/>
          <w:sz w:val="24"/>
          <w:szCs w:val="24"/>
        </w:rPr>
      </w:pPr>
      <w:proofErr w:type="gramStart"/>
      <w:r w:rsidRPr="00FD5220">
        <w:rPr>
          <w:i/>
          <w:sz w:val="24"/>
          <w:szCs w:val="24"/>
        </w:rPr>
        <w:t>15  45</w:t>
      </w:r>
      <w:proofErr w:type="gramEnd"/>
      <w:r w:rsidRPr="00FD5220">
        <w:rPr>
          <w:i/>
          <w:sz w:val="24"/>
          <w:szCs w:val="24"/>
        </w:rPr>
        <w:t xml:space="preserve"> – 17 h </w:t>
      </w:r>
      <w:r w:rsidR="00C55593" w:rsidRPr="00FD5220">
        <w:rPr>
          <w:i/>
          <w:sz w:val="24"/>
          <w:szCs w:val="24"/>
        </w:rPr>
        <w:t xml:space="preserve">15 : </w:t>
      </w:r>
      <w:r w:rsidR="00813AFB" w:rsidRPr="00B67CEA">
        <w:rPr>
          <w:rFonts w:eastAsia="Times New Roman" w:cstheme="minorHAnsi"/>
          <w:i/>
          <w:sz w:val="24"/>
          <w:szCs w:val="24"/>
        </w:rPr>
        <w:t>Les Juifs et l’Allemagne, une symbiose manquée ?</w:t>
      </w:r>
      <w:r w:rsidR="00813AFB" w:rsidRPr="00B67CEA">
        <w:rPr>
          <w:rFonts w:eastAsia="Times New Roman" w:cstheme="minorHAnsi"/>
          <w:sz w:val="24"/>
          <w:szCs w:val="24"/>
        </w:rPr>
        <w:t xml:space="preserve"> par </w:t>
      </w:r>
      <w:proofErr w:type="spellStart"/>
      <w:r w:rsidR="00813AFB" w:rsidRPr="00B67CEA">
        <w:rPr>
          <w:rFonts w:cstheme="minorHAnsi"/>
          <w:b/>
          <w:sz w:val="24"/>
          <w:szCs w:val="24"/>
        </w:rPr>
        <w:t>Dorothea</w:t>
      </w:r>
      <w:proofErr w:type="spellEnd"/>
      <w:r w:rsidR="00813AFB" w:rsidRPr="00B67CEA">
        <w:rPr>
          <w:rFonts w:cstheme="minorHAnsi"/>
          <w:sz w:val="24"/>
          <w:szCs w:val="24"/>
        </w:rPr>
        <w:t xml:space="preserve"> </w:t>
      </w:r>
      <w:proofErr w:type="spellStart"/>
      <w:r w:rsidR="00813AFB" w:rsidRPr="00B67CEA">
        <w:rPr>
          <w:rFonts w:cstheme="minorHAnsi"/>
          <w:b/>
          <w:color w:val="000000" w:themeColor="text1"/>
          <w:sz w:val="24"/>
          <w:szCs w:val="24"/>
        </w:rPr>
        <w:t>Bohnekamp</w:t>
      </w:r>
      <w:proofErr w:type="spellEnd"/>
      <w:r w:rsidR="00813AFB" w:rsidRPr="00B67CEA">
        <w:rPr>
          <w:rFonts w:cstheme="minorHAnsi"/>
          <w:sz w:val="24"/>
          <w:szCs w:val="24"/>
        </w:rPr>
        <w:t>, Maître de conférences à l’Université Paris III – Sorbonne nouvelle</w:t>
      </w:r>
      <w:r w:rsidR="00813AFB">
        <w:rPr>
          <w:rFonts w:cstheme="minorHAnsi"/>
          <w:sz w:val="24"/>
          <w:szCs w:val="24"/>
        </w:rPr>
        <w:t xml:space="preserve">. </w:t>
      </w:r>
      <w:moveToRangeStart w:id="12" w:author="Iannis Roder" w:date="2023-03-20T16:21:00Z" w:name="move130221689"/>
    </w:p>
    <w:moveToRangeEnd w:id="12"/>
    <w:p w14:paraId="45D7FB51" w14:textId="6121DFEA" w:rsidR="00FD5220" w:rsidRDefault="00C55593" w:rsidP="004A358C">
      <w:pPr>
        <w:ind w:right="283"/>
        <w:rPr>
          <w:sz w:val="24"/>
          <w:szCs w:val="24"/>
        </w:rPr>
      </w:pPr>
      <w:r>
        <w:rPr>
          <w:sz w:val="24"/>
          <w:szCs w:val="24"/>
        </w:rPr>
        <w:t>17</w:t>
      </w:r>
      <w:r w:rsidR="003C2CAC" w:rsidRPr="00E54DB2">
        <w:rPr>
          <w:sz w:val="24"/>
          <w:szCs w:val="24"/>
        </w:rPr>
        <w:t xml:space="preserve"> h</w:t>
      </w:r>
      <w:r>
        <w:rPr>
          <w:sz w:val="24"/>
          <w:szCs w:val="24"/>
        </w:rPr>
        <w:t xml:space="preserve"> 15</w:t>
      </w:r>
      <w:r w:rsidR="003C2CAC" w:rsidRPr="00E54DB2">
        <w:rPr>
          <w:sz w:val="24"/>
          <w:szCs w:val="24"/>
        </w:rPr>
        <w:t xml:space="preserve"> – 17 h </w:t>
      </w:r>
      <w:r>
        <w:rPr>
          <w:sz w:val="24"/>
          <w:szCs w:val="24"/>
        </w:rPr>
        <w:t>45</w:t>
      </w:r>
      <w:r w:rsidR="00651834" w:rsidRPr="00E54DB2">
        <w:rPr>
          <w:sz w:val="24"/>
          <w:szCs w:val="24"/>
        </w:rPr>
        <w:t xml:space="preserve"> : </w:t>
      </w:r>
      <w:r w:rsidR="005260EA" w:rsidRPr="00E54DB2">
        <w:rPr>
          <w:sz w:val="24"/>
          <w:szCs w:val="24"/>
        </w:rPr>
        <w:t>Présentation des ressources pédagogiques du Mémorial</w:t>
      </w:r>
      <w:r w:rsidR="00FD5220">
        <w:rPr>
          <w:sz w:val="24"/>
          <w:szCs w:val="24"/>
        </w:rPr>
        <w:t xml:space="preserve"> de la Shoa</w:t>
      </w:r>
      <w:r w:rsidR="00844FF9">
        <w:rPr>
          <w:sz w:val="24"/>
          <w:szCs w:val="24"/>
        </w:rPr>
        <w:t>h</w:t>
      </w:r>
    </w:p>
    <w:p w14:paraId="3A6509D0" w14:textId="2055E071" w:rsidR="00FD5220" w:rsidRDefault="00FD5220" w:rsidP="004A358C">
      <w:pPr>
        <w:ind w:right="283"/>
        <w:rPr>
          <w:sz w:val="24"/>
          <w:szCs w:val="24"/>
        </w:rPr>
      </w:pPr>
    </w:p>
    <w:p w14:paraId="1990066D" w14:textId="77777777" w:rsidR="00131D59" w:rsidRDefault="00131D59" w:rsidP="004A358C">
      <w:pPr>
        <w:ind w:right="283"/>
        <w:rPr>
          <w:sz w:val="24"/>
          <w:szCs w:val="24"/>
        </w:rPr>
      </w:pPr>
    </w:p>
    <w:p w14:paraId="183DE661" w14:textId="5B37D541" w:rsidR="00844FF9" w:rsidRPr="00813AFB" w:rsidRDefault="00844FF9" w:rsidP="004A358C">
      <w:pPr>
        <w:ind w:right="283"/>
        <w:rPr>
          <w:b/>
          <w:bCs/>
          <w:sz w:val="24"/>
          <w:szCs w:val="24"/>
        </w:rPr>
      </w:pPr>
      <w:r w:rsidRPr="00813AFB">
        <w:rPr>
          <w:b/>
          <w:bCs/>
          <w:sz w:val="24"/>
          <w:szCs w:val="24"/>
          <w:highlight w:val="yellow"/>
        </w:rPr>
        <w:t>Ateliers pour le premier degré</w:t>
      </w:r>
    </w:p>
    <w:p w14:paraId="268F5F56" w14:textId="12745417" w:rsidR="00E42BAE" w:rsidRDefault="00E42BAE" w:rsidP="00E42BAE">
      <w:pPr>
        <w:pStyle w:val="xmsonormal"/>
        <w:spacing w:before="0" w:beforeAutospacing="0" w:after="0" w:afterAutospacing="0"/>
        <w:rPr>
          <w:rStyle w:val="xcontentpasted0"/>
          <w:rFonts w:asciiTheme="minorHAnsi" w:hAnsiTheme="minorHAnsi" w:cstheme="minorHAnsi"/>
          <w:color w:val="000000"/>
          <w:bdr w:val="none" w:sz="0" w:space="0" w:color="auto" w:frame="1"/>
        </w:rPr>
      </w:pPr>
      <w:r w:rsidRPr="00E42BAE">
        <w:rPr>
          <w:rStyle w:val="xcontentpasted0"/>
          <w:rFonts w:asciiTheme="minorHAnsi" w:hAnsiTheme="minorHAnsi" w:cstheme="minorHAnsi"/>
          <w:i/>
          <w:iCs/>
          <w:color w:val="000000"/>
          <w:bdr w:val="none" w:sz="0" w:space="0" w:color="auto" w:frame="1"/>
        </w:rPr>
        <w:t>15h45-16h45 : </w:t>
      </w:r>
      <w:r w:rsidRPr="00E42BAE">
        <w:rPr>
          <w:rStyle w:val="xcontentpasted0"/>
          <w:rFonts w:asciiTheme="minorHAnsi" w:hAnsiTheme="minorHAnsi" w:cstheme="minorHAnsi"/>
          <w:color w:val="000000"/>
          <w:bdr w:val="none" w:sz="0" w:space="0" w:color="auto" w:frame="1"/>
        </w:rPr>
        <w:t>L’enseignement civique de l’histoire et de la Shoah :  enseigner l’histoire de la Shoah au cycle 3 dans le cadre du parcours citoyen et s’approprier l’histoire locale, </w:t>
      </w:r>
      <w:r w:rsidRPr="00E42BAE">
        <w:rPr>
          <w:rStyle w:val="xcontentpasted0"/>
          <w:rFonts w:asciiTheme="minorHAnsi" w:hAnsiTheme="minorHAnsi" w:cstheme="minorHAnsi"/>
          <w:b/>
          <w:bCs/>
          <w:color w:val="000000"/>
          <w:bdr w:val="none" w:sz="0" w:space="0" w:color="auto" w:frame="1"/>
        </w:rPr>
        <w:t>avec Barbara MELLUL, </w:t>
      </w:r>
      <w:r w:rsidRPr="00E42BAE">
        <w:rPr>
          <w:rStyle w:val="xcontentpasted0"/>
          <w:rFonts w:asciiTheme="minorHAnsi" w:hAnsiTheme="minorHAnsi" w:cstheme="minorHAnsi"/>
          <w:color w:val="000000"/>
          <w:bdr w:val="none" w:sz="0" w:space="0" w:color="auto" w:frame="1"/>
        </w:rPr>
        <w:t xml:space="preserve">coordinatrice </w:t>
      </w:r>
      <w:r>
        <w:rPr>
          <w:rStyle w:val="xcontentpasted0"/>
          <w:rFonts w:asciiTheme="minorHAnsi" w:hAnsiTheme="minorHAnsi" w:cstheme="minorHAnsi"/>
          <w:color w:val="000000"/>
          <w:bdr w:val="none" w:sz="0" w:space="0" w:color="auto" w:frame="1"/>
        </w:rPr>
        <w:t>au</w:t>
      </w:r>
      <w:r w:rsidRPr="00E42BAE">
        <w:rPr>
          <w:rStyle w:val="xcontentpasted0"/>
          <w:rFonts w:asciiTheme="minorHAnsi" w:hAnsiTheme="minorHAnsi" w:cstheme="minorHAnsi"/>
          <w:color w:val="000000"/>
          <w:bdr w:val="none" w:sz="0" w:space="0" w:color="auto" w:frame="1"/>
        </w:rPr>
        <w:t xml:space="preserve"> service formation</w:t>
      </w:r>
      <w:r>
        <w:rPr>
          <w:rStyle w:val="xcontentpasted0"/>
          <w:rFonts w:asciiTheme="minorHAnsi" w:hAnsiTheme="minorHAnsi" w:cstheme="minorHAnsi"/>
          <w:color w:val="000000"/>
          <w:bdr w:val="none" w:sz="0" w:space="0" w:color="auto" w:frame="1"/>
        </w:rPr>
        <w:t>,</w:t>
      </w:r>
      <w:r w:rsidRPr="00E42BAE">
        <w:rPr>
          <w:rStyle w:val="xcontentpasted0"/>
          <w:rFonts w:asciiTheme="minorHAnsi" w:hAnsiTheme="minorHAnsi" w:cstheme="minorHAnsi"/>
          <w:color w:val="000000"/>
          <w:bdr w:val="none" w:sz="0" w:space="0" w:color="auto" w:frame="1"/>
        </w:rPr>
        <w:t xml:space="preserve"> Mémorial de la Shoah</w:t>
      </w:r>
    </w:p>
    <w:p w14:paraId="2A8690B6" w14:textId="77777777" w:rsidR="00E42BAE" w:rsidRPr="00E42BAE" w:rsidRDefault="00E42BAE" w:rsidP="00E42BAE">
      <w:pPr>
        <w:pStyle w:val="xmsonormal"/>
        <w:spacing w:before="0" w:beforeAutospacing="0" w:after="0" w:afterAutospacing="0"/>
        <w:rPr>
          <w:rFonts w:asciiTheme="minorHAnsi" w:hAnsiTheme="minorHAnsi" w:cstheme="minorHAnsi"/>
          <w:color w:val="000000"/>
        </w:rPr>
      </w:pPr>
    </w:p>
    <w:p w14:paraId="65493D9B" w14:textId="77777777" w:rsidR="00E42BAE" w:rsidRPr="00E42BAE" w:rsidRDefault="00E42BAE" w:rsidP="00E42BAE">
      <w:pPr>
        <w:pStyle w:val="xmsonormal"/>
        <w:spacing w:before="0" w:beforeAutospacing="0" w:after="0" w:afterAutospacing="0"/>
        <w:rPr>
          <w:rFonts w:asciiTheme="minorHAnsi" w:hAnsiTheme="minorHAnsi" w:cstheme="minorHAnsi"/>
          <w:color w:val="000000"/>
        </w:rPr>
      </w:pPr>
      <w:r w:rsidRPr="00E42BAE">
        <w:rPr>
          <w:rStyle w:val="xcontentpasted0"/>
          <w:rFonts w:asciiTheme="minorHAnsi" w:hAnsiTheme="minorHAnsi" w:cstheme="minorHAnsi"/>
          <w:i/>
          <w:iCs/>
          <w:color w:val="000000"/>
          <w:bdr w:val="none" w:sz="0" w:space="0" w:color="auto" w:frame="1"/>
        </w:rPr>
        <w:t>16h45-17h45 : </w:t>
      </w:r>
      <w:r w:rsidRPr="00E42BAE">
        <w:rPr>
          <w:rStyle w:val="xcontentpasted0"/>
          <w:rFonts w:asciiTheme="minorHAnsi" w:hAnsiTheme="minorHAnsi" w:cstheme="minorHAnsi"/>
          <w:color w:val="000000"/>
          <w:bdr w:val="none" w:sz="0" w:space="0" w:color="auto" w:frame="1"/>
        </w:rPr>
        <w:t>Ressources pédagogiques du Mémorial de la Shoah et mises en œuvre didactiques : présentation du site </w:t>
      </w:r>
      <w:hyperlink r:id="rId8" w:tgtFrame="_blank" w:history="1">
        <w:r w:rsidRPr="00E42BAE">
          <w:rPr>
            <w:rStyle w:val="Lienhypertexte"/>
            <w:rFonts w:asciiTheme="minorHAnsi" w:hAnsiTheme="minorHAnsi" w:cstheme="minorHAnsi"/>
            <w:color w:val="0563C1"/>
            <w:bdr w:val="none" w:sz="0" w:space="0" w:color="auto" w:frame="1"/>
          </w:rPr>
          <w:t>www.legrenierdesarah.org</w:t>
        </w:r>
      </w:hyperlink>
      <w:r w:rsidRPr="00E42BAE">
        <w:rPr>
          <w:rStyle w:val="xcontentpasted0"/>
          <w:rFonts w:asciiTheme="minorHAnsi" w:hAnsiTheme="minorHAnsi" w:cstheme="minorHAnsi"/>
          <w:color w:val="000000"/>
          <w:bdr w:val="none" w:sz="0" w:space="0" w:color="auto" w:frame="1"/>
        </w:rPr>
        <w:t>, </w:t>
      </w:r>
      <w:r w:rsidRPr="00E42BAE">
        <w:rPr>
          <w:rStyle w:val="xcontentpasted0"/>
          <w:rFonts w:asciiTheme="minorHAnsi" w:hAnsiTheme="minorHAnsi" w:cstheme="minorHAnsi"/>
          <w:b/>
          <w:bCs/>
          <w:color w:val="000000"/>
          <w:bdr w:val="none" w:sz="0" w:space="0" w:color="auto" w:frame="1"/>
        </w:rPr>
        <w:t>avec Barbara MELLUL</w:t>
      </w:r>
      <w:r w:rsidRPr="00E42BAE">
        <w:rPr>
          <w:rStyle w:val="xcontentpasted0"/>
          <w:rFonts w:asciiTheme="minorHAnsi" w:hAnsiTheme="minorHAnsi" w:cstheme="minorHAnsi"/>
          <w:color w:val="000000"/>
          <w:bdr w:val="none" w:sz="0" w:space="0" w:color="auto" w:frame="1"/>
        </w:rPr>
        <w:t> </w:t>
      </w:r>
    </w:p>
    <w:p w14:paraId="6372B9A9" w14:textId="77777777" w:rsidR="00967673" w:rsidRDefault="00967673" w:rsidP="004A358C">
      <w:pPr>
        <w:ind w:right="283"/>
        <w:rPr>
          <w:i/>
          <w:iCs/>
          <w:sz w:val="24"/>
          <w:szCs w:val="24"/>
        </w:rPr>
      </w:pPr>
    </w:p>
    <w:p w14:paraId="63313CE6" w14:textId="603EC75A" w:rsidR="007E3F02" w:rsidRPr="00FD5220" w:rsidRDefault="00062D53" w:rsidP="004A358C">
      <w:pPr>
        <w:ind w:right="283"/>
        <w:rPr>
          <w:sz w:val="24"/>
          <w:szCs w:val="24"/>
        </w:rPr>
      </w:pPr>
      <w:r w:rsidRPr="007E3F02">
        <w:rPr>
          <w:i/>
          <w:iCs/>
          <w:sz w:val="24"/>
          <w:szCs w:val="24"/>
        </w:rPr>
        <w:t xml:space="preserve">Soirée </w:t>
      </w:r>
    </w:p>
    <w:p w14:paraId="7C08757D" w14:textId="61E748F9" w:rsidR="00E727AD" w:rsidRPr="007E3F02" w:rsidRDefault="007E3F02" w:rsidP="004A358C">
      <w:pPr>
        <w:ind w:right="283"/>
        <w:rPr>
          <w:rFonts w:eastAsia="Times New Roman"/>
          <w:sz w:val="24"/>
          <w:szCs w:val="24"/>
        </w:rPr>
      </w:pPr>
      <w:r>
        <w:rPr>
          <w:i/>
          <w:iCs/>
          <w:sz w:val="24"/>
          <w:szCs w:val="24"/>
        </w:rPr>
        <w:t>T</w:t>
      </w:r>
      <w:r w:rsidR="005260EA" w:rsidRPr="007E3F02">
        <w:rPr>
          <w:i/>
          <w:iCs/>
          <w:sz w:val="24"/>
          <w:szCs w:val="24"/>
        </w:rPr>
        <w:t>able ronde</w:t>
      </w:r>
      <w:r w:rsidR="00062D53" w:rsidRPr="007E3F02">
        <w:rPr>
          <w:sz w:val="24"/>
          <w:szCs w:val="24"/>
        </w:rPr>
        <w:t xml:space="preserve"> : </w:t>
      </w:r>
      <w:r w:rsidR="008E5ABE">
        <w:rPr>
          <w:i/>
          <w:iCs/>
          <w:sz w:val="24"/>
          <w:szCs w:val="24"/>
        </w:rPr>
        <w:t xml:space="preserve">Les Justes en Occitanie (autour de l’ouvrage de Maurice </w:t>
      </w:r>
      <w:proofErr w:type="spellStart"/>
      <w:r w:rsidR="008E5ABE">
        <w:rPr>
          <w:i/>
          <w:iCs/>
          <w:sz w:val="24"/>
          <w:szCs w:val="24"/>
        </w:rPr>
        <w:t>Lugassy</w:t>
      </w:r>
      <w:proofErr w:type="spellEnd"/>
      <w:r w:rsidR="008E5ABE">
        <w:rPr>
          <w:b/>
          <w:bCs/>
          <w:sz w:val="24"/>
          <w:szCs w:val="24"/>
        </w:rPr>
        <w:t>)</w:t>
      </w:r>
    </w:p>
    <w:p w14:paraId="4875E464" w14:textId="77777777" w:rsidR="00C55593" w:rsidRDefault="00C55593" w:rsidP="004A358C">
      <w:pPr>
        <w:ind w:right="283"/>
        <w:rPr>
          <w:b/>
          <w:bCs/>
          <w:sz w:val="24"/>
          <w:szCs w:val="24"/>
        </w:rPr>
      </w:pPr>
    </w:p>
    <w:p w14:paraId="7858D43E" w14:textId="3B24BA5A" w:rsidR="00C82293" w:rsidRPr="00256000" w:rsidRDefault="00C82293" w:rsidP="004A358C">
      <w:pPr>
        <w:ind w:right="283"/>
        <w:jc w:val="center"/>
        <w:rPr>
          <w:b/>
          <w:bCs/>
          <w:sz w:val="24"/>
          <w:szCs w:val="24"/>
        </w:rPr>
      </w:pPr>
      <w:r w:rsidRPr="00256000">
        <w:rPr>
          <w:b/>
          <w:bCs/>
          <w:sz w:val="24"/>
          <w:szCs w:val="24"/>
        </w:rPr>
        <w:t xml:space="preserve">MERCREDI </w:t>
      </w:r>
      <w:r w:rsidR="008E5ABE">
        <w:rPr>
          <w:b/>
          <w:bCs/>
          <w:sz w:val="24"/>
          <w:szCs w:val="24"/>
        </w:rPr>
        <w:t xml:space="preserve">5 </w:t>
      </w:r>
      <w:r w:rsidR="00DF3835">
        <w:rPr>
          <w:b/>
          <w:bCs/>
          <w:sz w:val="24"/>
          <w:szCs w:val="24"/>
        </w:rPr>
        <w:t xml:space="preserve">JUILLET </w:t>
      </w:r>
    </w:p>
    <w:p w14:paraId="164EE857" w14:textId="79E13456" w:rsidR="00844FF9" w:rsidRPr="00813AFB" w:rsidRDefault="00844FF9" w:rsidP="004A358C">
      <w:pPr>
        <w:ind w:right="283"/>
        <w:rPr>
          <w:b/>
          <w:bCs/>
          <w:iCs/>
          <w:sz w:val="24"/>
          <w:szCs w:val="24"/>
        </w:rPr>
      </w:pPr>
      <w:r w:rsidRPr="00844FF9">
        <w:rPr>
          <w:b/>
          <w:bCs/>
          <w:iCs/>
          <w:sz w:val="24"/>
          <w:szCs w:val="24"/>
          <w:highlight w:val="yellow"/>
        </w:rPr>
        <w:t>Conférences pour le second degré.</w:t>
      </w:r>
    </w:p>
    <w:p w14:paraId="1D6EDECA" w14:textId="54D1F91E" w:rsidR="0024386C" w:rsidRDefault="00651834" w:rsidP="004A358C">
      <w:pPr>
        <w:ind w:right="283"/>
        <w:rPr>
          <w:sz w:val="24"/>
          <w:szCs w:val="24"/>
        </w:rPr>
      </w:pPr>
      <w:r w:rsidRPr="00E54DB2">
        <w:rPr>
          <w:sz w:val="24"/>
          <w:szCs w:val="24"/>
        </w:rPr>
        <w:t xml:space="preserve">9 h 00 – 10 h </w:t>
      </w:r>
      <w:r w:rsidR="00FD5220">
        <w:rPr>
          <w:sz w:val="24"/>
          <w:szCs w:val="24"/>
        </w:rPr>
        <w:t>3</w:t>
      </w:r>
      <w:r w:rsidR="0024386C">
        <w:rPr>
          <w:sz w:val="24"/>
          <w:szCs w:val="24"/>
        </w:rPr>
        <w:t>0</w:t>
      </w:r>
      <w:r w:rsidR="00FD5220">
        <w:rPr>
          <w:sz w:val="24"/>
          <w:szCs w:val="24"/>
        </w:rPr>
        <w:t xml:space="preserve"> : </w:t>
      </w:r>
      <w:r w:rsidR="00FD5220" w:rsidRPr="00E54DB2">
        <w:rPr>
          <w:i/>
          <w:iCs/>
          <w:sz w:val="24"/>
          <w:szCs w:val="24"/>
        </w:rPr>
        <w:t>De la haine au meurtre, la destruction des Juifs d’Europe</w:t>
      </w:r>
      <w:r w:rsidR="00FD5220" w:rsidRPr="00256000">
        <w:rPr>
          <w:b/>
          <w:bCs/>
          <w:sz w:val="24"/>
          <w:szCs w:val="24"/>
        </w:rPr>
        <w:t xml:space="preserve">, </w:t>
      </w:r>
      <w:r w:rsidR="00FD5220" w:rsidRPr="00CE355C">
        <w:rPr>
          <w:sz w:val="24"/>
          <w:szCs w:val="24"/>
        </w:rPr>
        <w:t xml:space="preserve">avec </w:t>
      </w:r>
      <w:r w:rsidR="00FD5220">
        <w:rPr>
          <w:b/>
          <w:bCs/>
          <w:sz w:val="24"/>
          <w:szCs w:val="24"/>
        </w:rPr>
        <w:t>Alban Perrin</w:t>
      </w:r>
      <w:r w:rsidR="00FD5220">
        <w:rPr>
          <w:sz w:val="24"/>
          <w:szCs w:val="24"/>
        </w:rPr>
        <w:t>, formateur au Mémorial de la Shoah</w:t>
      </w:r>
    </w:p>
    <w:p w14:paraId="6DF3896E" w14:textId="2E390E27" w:rsidR="00196768" w:rsidRDefault="007E3F02" w:rsidP="004A358C">
      <w:pPr>
        <w:ind w:right="283"/>
        <w:rPr>
          <w:i/>
          <w:iCs/>
          <w:sz w:val="24"/>
          <w:szCs w:val="24"/>
        </w:rPr>
      </w:pPr>
      <w:r>
        <w:rPr>
          <w:b/>
          <w:bCs/>
          <w:sz w:val="24"/>
          <w:szCs w:val="24"/>
        </w:rPr>
        <w:t>10 h 45</w:t>
      </w:r>
      <w:r w:rsidR="00651834">
        <w:rPr>
          <w:b/>
          <w:bCs/>
          <w:sz w:val="24"/>
          <w:szCs w:val="24"/>
        </w:rPr>
        <w:t xml:space="preserve"> – </w:t>
      </w:r>
      <w:proofErr w:type="gramStart"/>
      <w:r>
        <w:rPr>
          <w:b/>
          <w:bCs/>
          <w:sz w:val="24"/>
          <w:szCs w:val="24"/>
        </w:rPr>
        <w:t>12  h</w:t>
      </w:r>
      <w:proofErr w:type="gramEnd"/>
      <w:r>
        <w:rPr>
          <w:b/>
          <w:bCs/>
          <w:sz w:val="24"/>
          <w:szCs w:val="24"/>
        </w:rPr>
        <w:t xml:space="preserve"> 15</w:t>
      </w:r>
      <w:r w:rsidR="00196768">
        <w:rPr>
          <w:b/>
          <w:bCs/>
          <w:sz w:val="24"/>
          <w:szCs w:val="24"/>
        </w:rPr>
        <w:t xml:space="preserve"> : </w:t>
      </w:r>
      <w:r w:rsidR="00DF3835" w:rsidRPr="00DF3835">
        <w:rPr>
          <w:bCs/>
          <w:sz w:val="24"/>
          <w:szCs w:val="24"/>
        </w:rPr>
        <w:t>Enseigner l’histoire de la Shoah, enjeux et problématiques, propositions pédagogiques,</w:t>
      </w:r>
      <w:r w:rsidR="00DF3835">
        <w:rPr>
          <w:b/>
          <w:bCs/>
          <w:sz w:val="24"/>
          <w:szCs w:val="24"/>
        </w:rPr>
        <w:t xml:space="preserve"> </w:t>
      </w:r>
      <w:r w:rsidR="00FD5220" w:rsidRPr="00FD5220">
        <w:rPr>
          <w:bCs/>
          <w:sz w:val="24"/>
          <w:szCs w:val="24"/>
        </w:rPr>
        <w:t>avec</w:t>
      </w:r>
      <w:r w:rsidR="00FD5220">
        <w:rPr>
          <w:b/>
          <w:bCs/>
          <w:sz w:val="24"/>
          <w:szCs w:val="24"/>
        </w:rPr>
        <w:t xml:space="preserve"> </w:t>
      </w:r>
      <w:proofErr w:type="spellStart"/>
      <w:r w:rsidR="00DF3835">
        <w:rPr>
          <w:b/>
          <w:bCs/>
          <w:sz w:val="24"/>
          <w:szCs w:val="24"/>
        </w:rPr>
        <w:t>Iannis</w:t>
      </w:r>
      <w:proofErr w:type="spellEnd"/>
      <w:r w:rsidR="00DF3835">
        <w:rPr>
          <w:b/>
          <w:bCs/>
          <w:sz w:val="24"/>
          <w:szCs w:val="24"/>
        </w:rPr>
        <w:t xml:space="preserve"> Roder</w:t>
      </w:r>
    </w:p>
    <w:p w14:paraId="1DDB1C81" w14:textId="77777777" w:rsidR="00813AFB" w:rsidRDefault="00813AFB" w:rsidP="004A358C">
      <w:pPr>
        <w:ind w:right="283"/>
        <w:rPr>
          <w:b/>
          <w:bCs/>
          <w:sz w:val="24"/>
          <w:szCs w:val="24"/>
          <w:highlight w:val="yellow"/>
        </w:rPr>
      </w:pPr>
    </w:p>
    <w:p w14:paraId="3A212C9D" w14:textId="762C558E" w:rsidR="00844FF9" w:rsidRPr="00013461" w:rsidRDefault="00844FF9" w:rsidP="004A358C">
      <w:pPr>
        <w:ind w:right="283"/>
        <w:rPr>
          <w:b/>
          <w:bCs/>
          <w:sz w:val="24"/>
          <w:szCs w:val="24"/>
        </w:rPr>
      </w:pPr>
      <w:r w:rsidRPr="00013461">
        <w:rPr>
          <w:b/>
          <w:bCs/>
          <w:sz w:val="24"/>
          <w:szCs w:val="24"/>
          <w:highlight w:val="yellow"/>
        </w:rPr>
        <w:t>Ateliers pour le premier degré</w:t>
      </w:r>
    </w:p>
    <w:p w14:paraId="40630682" w14:textId="10C4CB4B" w:rsidR="007E6826" w:rsidRPr="00E42BAE" w:rsidRDefault="00813AFB" w:rsidP="004A358C">
      <w:pPr>
        <w:ind w:right="283"/>
        <w:rPr>
          <w:rFonts w:cstheme="minorHAnsi"/>
          <w:sz w:val="24"/>
          <w:szCs w:val="24"/>
        </w:rPr>
      </w:pPr>
      <w:r w:rsidRPr="00E42BAE">
        <w:rPr>
          <w:rFonts w:cstheme="minorHAnsi"/>
          <w:b/>
          <w:bCs/>
          <w:sz w:val="24"/>
          <w:szCs w:val="24"/>
        </w:rPr>
        <w:t>9h-10h30</w:t>
      </w:r>
      <w:r w:rsidR="00844FF9" w:rsidRPr="00E42BAE">
        <w:rPr>
          <w:rFonts w:cstheme="minorHAnsi"/>
          <w:b/>
          <w:bCs/>
          <w:sz w:val="24"/>
          <w:szCs w:val="24"/>
        </w:rPr>
        <w:t> </w:t>
      </w:r>
      <w:r w:rsidR="00893CBC" w:rsidRPr="00E42BAE">
        <w:rPr>
          <w:rFonts w:cstheme="minorHAnsi"/>
          <w:b/>
          <w:bCs/>
          <w:sz w:val="24"/>
          <w:szCs w:val="24"/>
        </w:rPr>
        <w:tab/>
      </w:r>
      <w:r w:rsidR="00E42BAE" w:rsidRPr="00E42BAE">
        <w:rPr>
          <w:rStyle w:val="xcontentpasted1"/>
          <w:rFonts w:cstheme="minorHAnsi"/>
          <w:b/>
          <w:bCs/>
          <w:color w:val="000000"/>
          <w:sz w:val="24"/>
          <w:szCs w:val="24"/>
          <w:bdr w:val="none" w:sz="0" w:space="0" w:color="auto" w:frame="1"/>
          <w:shd w:val="clear" w:color="auto" w:fill="FFFFFF"/>
        </w:rPr>
        <w:t>Atelier littérature sur le racisme </w:t>
      </w:r>
      <w:r w:rsidR="00E42BAE" w:rsidRPr="00E42BAE">
        <w:rPr>
          <w:rStyle w:val="xcontentpasted1"/>
          <w:rFonts w:cstheme="minorHAnsi"/>
          <w:i/>
          <w:iCs/>
          <w:color w:val="000000"/>
          <w:sz w:val="24"/>
          <w:szCs w:val="24"/>
          <w:bdr w:val="none" w:sz="0" w:space="0" w:color="auto" w:frame="1"/>
          <w:shd w:val="clear" w:color="auto" w:fill="FFFFFF"/>
        </w:rPr>
        <w:t>Oh, vous frères humains</w:t>
      </w:r>
      <w:r w:rsidR="00E42BAE" w:rsidRPr="00E42BAE">
        <w:rPr>
          <w:rStyle w:val="xcontentpasted1"/>
          <w:rFonts w:cstheme="minorHAnsi"/>
          <w:color w:val="000000"/>
          <w:sz w:val="24"/>
          <w:szCs w:val="24"/>
          <w:bdr w:val="none" w:sz="0" w:space="0" w:color="auto" w:frame="1"/>
          <w:shd w:val="clear" w:color="auto" w:fill="FFFFFF"/>
        </w:rPr>
        <w:t xml:space="preserve">, souvenir illustré d’une douleur d’enfant, d’après le roman graphique de </w:t>
      </w:r>
      <w:proofErr w:type="spellStart"/>
      <w:r w:rsidR="00E42BAE" w:rsidRPr="00E42BAE">
        <w:rPr>
          <w:rStyle w:val="xcontentpasted1"/>
          <w:rFonts w:cstheme="minorHAnsi"/>
          <w:color w:val="000000"/>
          <w:sz w:val="24"/>
          <w:szCs w:val="24"/>
          <w:bdr w:val="none" w:sz="0" w:space="0" w:color="auto" w:frame="1"/>
          <w:shd w:val="clear" w:color="auto" w:fill="FFFFFF"/>
        </w:rPr>
        <w:t>Luz</w:t>
      </w:r>
      <w:proofErr w:type="spellEnd"/>
      <w:r w:rsidR="00E42BAE" w:rsidRPr="00E42BAE">
        <w:rPr>
          <w:rStyle w:val="xcontentpasted1"/>
          <w:rFonts w:cstheme="minorHAnsi"/>
          <w:color w:val="000000"/>
          <w:sz w:val="24"/>
          <w:szCs w:val="24"/>
          <w:bdr w:val="none" w:sz="0" w:space="0" w:color="auto" w:frame="1"/>
          <w:shd w:val="clear" w:color="auto" w:fill="FFFFFF"/>
        </w:rPr>
        <w:t xml:space="preserve"> et l’œuvre d’Albert Cohen, par </w:t>
      </w:r>
      <w:r w:rsidR="00E42BAE" w:rsidRPr="00E42BAE">
        <w:rPr>
          <w:rStyle w:val="xcontentpasted1"/>
          <w:rFonts w:cstheme="minorHAnsi"/>
          <w:b/>
          <w:bCs/>
          <w:color w:val="000000"/>
          <w:sz w:val="24"/>
          <w:szCs w:val="24"/>
          <w:bdr w:val="none" w:sz="0" w:space="0" w:color="auto" w:frame="1"/>
          <w:shd w:val="clear" w:color="auto" w:fill="FFFFFF"/>
        </w:rPr>
        <w:t>Beatrice MUNARO</w:t>
      </w:r>
      <w:r w:rsidR="00E42BAE" w:rsidRPr="00E42BAE">
        <w:rPr>
          <w:rStyle w:val="xcontentpasted1"/>
          <w:rFonts w:cstheme="minorHAnsi"/>
          <w:color w:val="000000"/>
          <w:sz w:val="24"/>
          <w:szCs w:val="24"/>
          <w:bdr w:val="none" w:sz="0" w:space="0" w:color="auto" w:frame="1"/>
          <w:shd w:val="clear" w:color="auto" w:fill="FFFFFF"/>
        </w:rPr>
        <w:t>, autrice, médiatrice pédagogique</w:t>
      </w:r>
      <w:r w:rsidR="00E42BAE" w:rsidRPr="00E42BAE">
        <w:rPr>
          <w:rFonts w:cstheme="minorHAnsi"/>
          <w:color w:val="000000"/>
          <w:sz w:val="24"/>
          <w:szCs w:val="24"/>
          <w:shd w:val="clear" w:color="auto" w:fill="FFFFFF"/>
        </w:rPr>
        <w:t> </w:t>
      </w:r>
    </w:p>
    <w:p w14:paraId="47F24A4C" w14:textId="4BF15D57" w:rsidR="00844FF9" w:rsidRDefault="00813AFB" w:rsidP="004A358C">
      <w:pPr>
        <w:ind w:right="283"/>
        <w:rPr>
          <w:i/>
          <w:iCs/>
          <w:sz w:val="24"/>
          <w:szCs w:val="24"/>
        </w:rPr>
      </w:pPr>
      <w:r>
        <w:rPr>
          <w:b/>
          <w:bCs/>
          <w:sz w:val="24"/>
          <w:szCs w:val="24"/>
        </w:rPr>
        <w:t>10 h 45 – 12 h 15 </w:t>
      </w:r>
      <w:r w:rsidR="007E6826">
        <w:rPr>
          <w:i/>
          <w:iCs/>
          <w:sz w:val="24"/>
          <w:szCs w:val="24"/>
        </w:rPr>
        <w:t xml:space="preserve">« Joseph, Jean, Claude et les autres, les enfants cachés au cinéma, </w:t>
      </w:r>
      <w:r w:rsidR="000C115D" w:rsidRPr="000C115D">
        <w:rPr>
          <w:b/>
          <w:bCs/>
          <w:sz w:val="24"/>
          <w:szCs w:val="24"/>
        </w:rPr>
        <w:t xml:space="preserve">Pauline Le </w:t>
      </w:r>
      <w:proofErr w:type="spellStart"/>
      <w:r w:rsidR="000C115D" w:rsidRPr="000C115D">
        <w:rPr>
          <w:b/>
          <w:bCs/>
          <w:sz w:val="24"/>
          <w:szCs w:val="24"/>
        </w:rPr>
        <w:t>Diset</w:t>
      </w:r>
      <w:proofErr w:type="spellEnd"/>
      <w:r w:rsidR="000C115D">
        <w:rPr>
          <w:sz w:val="24"/>
          <w:szCs w:val="24"/>
        </w:rPr>
        <w:t>, scénariste, professeure de cinéma</w:t>
      </w:r>
    </w:p>
    <w:p w14:paraId="2AC979C6" w14:textId="77777777" w:rsidR="00196768" w:rsidRDefault="00196768" w:rsidP="004A358C">
      <w:pPr>
        <w:ind w:right="283"/>
        <w:rPr>
          <w:i/>
          <w:iCs/>
          <w:sz w:val="24"/>
          <w:szCs w:val="24"/>
        </w:rPr>
      </w:pPr>
    </w:p>
    <w:p w14:paraId="34DDC947" w14:textId="32EC3567" w:rsidR="00C82293" w:rsidRDefault="00C82293" w:rsidP="004A358C">
      <w:pPr>
        <w:ind w:right="283"/>
        <w:rPr>
          <w:i/>
          <w:iCs/>
          <w:sz w:val="24"/>
          <w:szCs w:val="24"/>
        </w:rPr>
      </w:pPr>
      <w:r w:rsidRPr="00256000">
        <w:rPr>
          <w:i/>
          <w:iCs/>
          <w:sz w:val="24"/>
          <w:szCs w:val="24"/>
        </w:rPr>
        <w:t>Pause déjeuner</w:t>
      </w:r>
    </w:p>
    <w:p w14:paraId="50C20AC0" w14:textId="51B53094" w:rsidR="00FD5AE3" w:rsidRDefault="007E3F02" w:rsidP="004A358C">
      <w:pPr>
        <w:ind w:right="283"/>
        <w:rPr>
          <w:rFonts w:eastAsia="Times New Roman"/>
          <w:color w:val="000000"/>
          <w:sz w:val="24"/>
          <w:szCs w:val="24"/>
        </w:rPr>
      </w:pPr>
      <w:r>
        <w:rPr>
          <w:rFonts w:eastAsia="Times New Roman"/>
          <w:color w:val="000000"/>
          <w:sz w:val="24"/>
          <w:szCs w:val="24"/>
        </w:rPr>
        <w:t>14 h – 17 h</w:t>
      </w:r>
      <w:r w:rsidR="00131D59">
        <w:rPr>
          <w:rFonts w:eastAsia="Times New Roman"/>
          <w:color w:val="000000"/>
          <w:sz w:val="24"/>
          <w:szCs w:val="24"/>
        </w:rPr>
        <w:t xml:space="preserve"> : </w:t>
      </w:r>
      <w:r w:rsidR="00131D59" w:rsidRPr="00256000">
        <w:rPr>
          <w:rFonts w:eastAsia="Times New Roman"/>
          <w:color w:val="000000"/>
          <w:sz w:val="24"/>
          <w:szCs w:val="24"/>
        </w:rPr>
        <w:t>musée de la Résistance</w:t>
      </w:r>
      <w:r w:rsidRPr="00256000">
        <w:rPr>
          <w:rFonts w:eastAsia="Times New Roman"/>
          <w:color w:val="000000"/>
          <w:sz w:val="24"/>
          <w:szCs w:val="24"/>
        </w:rPr>
        <w:t xml:space="preserve"> et de la </w:t>
      </w:r>
      <w:r w:rsidR="00131D59">
        <w:rPr>
          <w:rFonts w:eastAsia="Times New Roman"/>
          <w:color w:val="000000"/>
          <w:sz w:val="24"/>
          <w:szCs w:val="24"/>
        </w:rPr>
        <w:t>D</w:t>
      </w:r>
      <w:r w:rsidRPr="00256000">
        <w:rPr>
          <w:rFonts w:eastAsia="Times New Roman"/>
          <w:color w:val="000000"/>
          <w:sz w:val="24"/>
          <w:szCs w:val="24"/>
        </w:rPr>
        <w:t xml:space="preserve">éportation : découverte des ressources du musée </w:t>
      </w:r>
      <w:r w:rsidRPr="007E3F02">
        <w:rPr>
          <w:iCs/>
          <w:sz w:val="24"/>
          <w:szCs w:val="24"/>
        </w:rPr>
        <w:t xml:space="preserve">et </w:t>
      </w:r>
      <w:r>
        <w:rPr>
          <w:rFonts w:eastAsia="Times New Roman"/>
          <w:color w:val="000000"/>
          <w:sz w:val="24"/>
          <w:szCs w:val="24"/>
        </w:rPr>
        <w:t>p</w:t>
      </w:r>
      <w:r w:rsidR="00C82293" w:rsidRPr="007E3F02">
        <w:rPr>
          <w:rFonts w:eastAsia="Times New Roman"/>
          <w:color w:val="000000"/>
          <w:sz w:val="24"/>
          <w:szCs w:val="24"/>
        </w:rPr>
        <w:t>arcours historique dans la ville</w:t>
      </w:r>
    </w:p>
    <w:p w14:paraId="60D17949" w14:textId="77777777" w:rsidR="001B27FD" w:rsidRDefault="00207DF6" w:rsidP="004A358C">
      <w:pPr>
        <w:ind w:right="283"/>
        <w:rPr>
          <w:rFonts w:eastAsia="Times New Roman"/>
          <w:color w:val="000000"/>
          <w:sz w:val="24"/>
          <w:szCs w:val="24"/>
        </w:rPr>
      </w:pPr>
      <w:r>
        <w:rPr>
          <w:rFonts w:eastAsia="Times New Roman"/>
          <w:color w:val="000000"/>
          <w:sz w:val="24"/>
          <w:szCs w:val="24"/>
        </w:rPr>
        <w:t>Conférence introductive : Ré</w:t>
      </w:r>
      <w:r>
        <w:rPr>
          <w:rFonts w:eastAsia="Times New Roman"/>
          <w:i/>
          <w:color w:val="000000"/>
          <w:sz w:val="24"/>
          <w:szCs w:val="24"/>
        </w:rPr>
        <w:t>sister à Toulouse (1940-1944)</w:t>
      </w:r>
      <w:r>
        <w:rPr>
          <w:rFonts w:eastAsia="Times New Roman"/>
          <w:color w:val="000000"/>
          <w:sz w:val="24"/>
          <w:szCs w:val="24"/>
        </w:rPr>
        <w:t xml:space="preserve"> par</w:t>
      </w:r>
      <w:r w:rsidRPr="00207DF6">
        <w:rPr>
          <w:rFonts w:eastAsia="Times New Roman"/>
          <w:i/>
          <w:color w:val="000000"/>
          <w:sz w:val="24"/>
          <w:szCs w:val="24"/>
        </w:rPr>
        <w:t xml:space="preserve"> </w:t>
      </w:r>
      <w:r w:rsidR="001B27FD" w:rsidRPr="00207DF6">
        <w:rPr>
          <w:rFonts w:eastAsia="Times New Roman"/>
          <w:b/>
          <w:color w:val="000000"/>
          <w:sz w:val="24"/>
          <w:szCs w:val="24"/>
        </w:rPr>
        <w:t>Elérika Leroy</w:t>
      </w:r>
      <w:r w:rsidR="001B27FD">
        <w:rPr>
          <w:rFonts w:eastAsia="Times New Roman"/>
          <w:color w:val="000000"/>
          <w:sz w:val="24"/>
          <w:szCs w:val="24"/>
        </w:rPr>
        <w:t>, historienne</w:t>
      </w:r>
    </w:p>
    <w:p w14:paraId="7C942E38" w14:textId="0DEB5748" w:rsidR="00207DF6" w:rsidRDefault="001B27FD" w:rsidP="004A358C">
      <w:pPr>
        <w:ind w:right="283"/>
        <w:rPr>
          <w:rFonts w:eastAsia="Times New Roman"/>
          <w:color w:val="000000"/>
          <w:sz w:val="24"/>
          <w:szCs w:val="24"/>
        </w:rPr>
      </w:pPr>
      <w:proofErr w:type="gramStart"/>
      <w:r>
        <w:rPr>
          <w:rFonts w:eastAsia="Times New Roman"/>
          <w:color w:val="000000"/>
          <w:sz w:val="24"/>
          <w:szCs w:val="24"/>
        </w:rPr>
        <w:t>et</w:t>
      </w:r>
      <w:proofErr w:type="gramEnd"/>
      <w:r>
        <w:rPr>
          <w:rFonts w:eastAsia="Times New Roman"/>
          <w:color w:val="000000"/>
          <w:sz w:val="24"/>
          <w:szCs w:val="24"/>
        </w:rPr>
        <w:t xml:space="preserve"> </w:t>
      </w:r>
      <w:r w:rsidR="00207DF6" w:rsidRPr="00207DF6">
        <w:rPr>
          <w:rFonts w:eastAsia="Times New Roman"/>
          <w:b/>
          <w:color w:val="000000"/>
          <w:sz w:val="24"/>
          <w:szCs w:val="24"/>
        </w:rPr>
        <w:t xml:space="preserve">Maurice </w:t>
      </w:r>
      <w:proofErr w:type="spellStart"/>
      <w:r w:rsidR="00207DF6" w:rsidRPr="00207DF6">
        <w:rPr>
          <w:rFonts w:eastAsia="Times New Roman"/>
          <w:b/>
          <w:color w:val="000000"/>
          <w:sz w:val="24"/>
          <w:szCs w:val="24"/>
        </w:rPr>
        <w:t>Lugassy</w:t>
      </w:r>
      <w:proofErr w:type="spellEnd"/>
      <w:r w:rsidR="00207DF6">
        <w:rPr>
          <w:rFonts w:eastAsia="Times New Roman"/>
          <w:color w:val="000000"/>
          <w:sz w:val="24"/>
          <w:szCs w:val="24"/>
        </w:rPr>
        <w:t xml:space="preserve">, coordinateur régional </w:t>
      </w:r>
      <w:r>
        <w:rPr>
          <w:rFonts w:eastAsia="Times New Roman"/>
          <w:color w:val="000000"/>
          <w:sz w:val="24"/>
          <w:szCs w:val="24"/>
        </w:rPr>
        <w:t>du</w:t>
      </w:r>
      <w:r w:rsidR="00207DF6">
        <w:rPr>
          <w:rFonts w:eastAsia="Times New Roman"/>
          <w:color w:val="000000"/>
          <w:sz w:val="24"/>
          <w:szCs w:val="24"/>
        </w:rPr>
        <w:t xml:space="preserve"> Mémorial de la Shoah</w:t>
      </w:r>
    </w:p>
    <w:p w14:paraId="084B9FA2" w14:textId="5A21D6FB" w:rsidR="00D5193A" w:rsidRPr="007E3F02" w:rsidRDefault="00D5193A" w:rsidP="004A358C">
      <w:pPr>
        <w:ind w:right="283"/>
        <w:rPr>
          <w:rFonts w:eastAsia="Times New Roman"/>
          <w:color w:val="000000"/>
          <w:sz w:val="24"/>
          <w:szCs w:val="24"/>
        </w:rPr>
      </w:pPr>
      <w:r>
        <w:rPr>
          <w:rFonts w:eastAsia="Times New Roman"/>
          <w:color w:val="000000"/>
          <w:sz w:val="24"/>
          <w:szCs w:val="24"/>
        </w:rPr>
        <w:t xml:space="preserve">17 h 30 – 18 h 45 : </w:t>
      </w:r>
      <w:r w:rsidR="00913A55">
        <w:rPr>
          <w:rFonts w:eastAsia="Times New Roman"/>
          <w:color w:val="000000"/>
          <w:sz w:val="24"/>
          <w:szCs w:val="24"/>
        </w:rPr>
        <w:t>Découverte du patrimoine juif toulousain</w:t>
      </w:r>
      <w:r>
        <w:rPr>
          <w:rFonts w:eastAsia="Times New Roman"/>
          <w:color w:val="000000"/>
          <w:sz w:val="24"/>
          <w:szCs w:val="24"/>
        </w:rPr>
        <w:t xml:space="preserve"> </w:t>
      </w:r>
    </w:p>
    <w:p w14:paraId="5F413984" w14:textId="77777777" w:rsidR="00913A55" w:rsidRDefault="00913A55" w:rsidP="004A358C">
      <w:pPr>
        <w:ind w:right="283"/>
        <w:rPr>
          <w:rFonts w:eastAsia="Times New Roman"/>
          <w:color w:val="000000"/>
          <w:sz w:val="24"/>
          <w:szCs w:val="24"/>
          <w:u w:val="single"/>
        </w:rPr>
      </w:pPr>
    </w:p>
    <w:p w14:paraId="1ED1FC6E" w14:textId="77777777" w:rsidR="00EC0B3A" w:rsidRDefault="00B67CEA" w:rsidP="004A358C">
      <w:pPr>
        <w:ind w:right="283"/>
        <w:rPr>
          <w:rFonts w:eastAsia="Times New Roman"/>
          <w:b/>
          <w:bCs/>
          <w:sz w:val="24"/>
          <w:szCs w:val="24"/>
          <w:u w:val="single"/>
        </w:rPr>
      </w:pPr>
      <w:r w:rsidRPr="00B67CEA">
        <w:rPr>
          <w:rFonts w:eastAsia="Times New Roman"/>
          <w:color w:val="000000"/>
          <w:sz w:val="24"/>
          <w:szCs w:val="24"/>
          <w:u w:val="single"/>
        </w:rPr>
        <w:t>Soirée</w:t>
      </w:r>
      <w:r w:rsidR="00813AFB">
        <w:rPr>
          <w:rFonts w:eastAsia="Times New Roman"/>
          <w:color w:val="000000"/>
          <w:sz w:val="24"/>
          <w:szCs w:val="24"/>
          <w:u w:val="single"/>
        </w:rPr>
        <w:t> </w:t>
      </w:r>
      <w:r w:rsidR="00813AFB">
        <w:rPr>
          <w:rFonts w:eastAsia="Times New Roman"/>
          <w:b/>
          <w:bCs/>
          <w:sz w:val="24"/>
          <w:szCs w:val="24"/>
          <w:u w:val="single"/>
        </w:rPr>
        <w:t xml:space="preserve">: </w:t>
      </w:r>
    </w:p>
    <w:p w14:paraId="77FC3F83" w14:textId="40AA42BE" w:rsidR="00FD5220" w:rsidRPr="00EC0B3A" w:rsidRDefault="008E5ABE" w:rsidP="004A358C">
      <w:pPr>
        <w:ind w:right="283"/>
        <w:rPr>
          <w:rFonts w:eastAsia="Times New Roman"/>
          <w:b/>
          <w:bCs/>
          <w:sz w:val="24"/>
          <w:szCs w:val="24"/>
          <w:u w:val="single"/>
        </w:rPr>
      </w:pPr>
      <w:r w:rsidRPr="00FD5220">
        <w:rPr>
          <w:rFonts w:ascii="Calibri" w:eastAsia="Times New Roman" w:hAnsi="Calibri"/>
          <w:i/>
          <w:iCs/>
          <w:sz w:val="24"/>
          <w:szCs w:val="24"/>
        </w:rPr>
        <w:t xml:space="preserve">Pièce de </w:t>
      </w:r>
      <w:r w:rsidR="00FD5220" w:rsidRPr="00FD5220">
        <w:rPr>
          <w:rFonts w:ascii="Calibri" w:eastAsia="Times New Roman" w:hAnsi="Calibri"/>
          <w:i/>
          <w:iCs/>
          <w:sz w:val="24"/>
          <w:szCs w:val="24"/>
        </w:rPr>
        <w:t>théâtre « </w:t>
      </w:r>
      <w:proofErr w:type="spellStart"/>
      <w:r w:rsidR="00FD5220" w:rsidRPr="00FD5220">
        <w:rPr>
          <w:rFonts w:ascii="Calibri" w:eastAsia="Times New Roman" w:hAnsi="Calibri"/>
          <w:i/>
          <w:iCs/>
          <w:sz w:val="24"/>
          <w:szCs w:val="24"/>
        </w:rPr>
        <w:t>Chawa</w:t>
      </w:r>
      <w:proofErr w:type="spellEnd"/>
      <w:r w:rsidR="00FD5220" w:rsidRPr="00FD5220">
        <w:rPr>
          <w:rFonts w:ascii="Calibri" w:eastAsia="Times New Roman" w:hAnsi="Calibri"/>
          <w:i/>
          <w:iCs/>
          <w:sz w:val="24"/>
          <w:szCs w:val="24"/>
        </w:rPr>
        <w:t> » avec Maud Landau</w:t>
      </w:r>
    </w:p>
    <w:p w14:paraId="32D5EBD0" w14:textId="77777777" w:rsidR="008E5ABE" w:rsidRPr="00256000" w:rsidRDefault="008E5ABE" w:rsidP="004A358C">
      <w:pPr>
        <w:ind w:right="283"/>
        <w:rPr>
          <w:rFonts w:eastAsia="Times New Roman"/>
          <w:color w:val="000000"/>
          <w:sz w:val="24"/>
          <w:szCs w:val="24"/>
        </w:rPr>
      </w:pPr>
    </w:p>
    <w:p w14:paraId="52F1C7C1" w14:textId="5D6967F8" w:rsidR="00C82293" w:rsidRDefault="00C82293" w:rsidP="004A358C">
      <w:pPr>
        <w:ind w:right="283"/>
        <w:jc w:val="center"/>
        <w:rPr>
          <w:b/>
          <w:bCs/>
          <w:sz w:val="24"/>
          <w:szCs w:val="24"/>
        </w:rPr>
      </w:pPr>
      <w:r w:rsidRPr="00256000">
        <w:rPr>
          <w:b/>
          <w:bCs/>
          <w:sz w:val="24"/>
          <w:szCs w:val="24"/>
        </w:rPr>
        <w:t xml:space="preserve">JEUDI </w:t>
      </w:r>
      <w:r w:rsidR="008E5ABE">
        <w:rPr>
          <w:b/>
          <w:bCs/>
          <w:sz w:val="24"/>
          <w:szCs w:val="24"/>
        </w:rPr>
        <w:t>6 JUILLET</w:t>
      </w:r>
    </w:p>
    <w:p w14:paraId="6127577A" w14:textId="77777777" w:rsidR="00DF3835" w:rsidRDefault="00DF3835" w:rsidP="004A358C">
      <w:pPr>
        <w:ind w:right="283"/>
        <w:rPr>
          <w:b/>
          <w:bCs/>
          <w:sz w:val="24"/>
          <w:szCs w:val="24"/>
        </w:rPr>
      </w:pPr>
    </w:p>
    <w:p w14:paraId="4D47B1CA" w14:textId="54E03ADD" w:rsidR="00DF3835" w:rsidRDefault="00DF3835" w:rsidP="004A358C">
      <w:pPr>
        <w:ind w:right="283"/>
        <w:rPr>
          <w:b/>
          <w:bCs/>
          <w:sz w:val="24"/>
          <w:szCs w:val="24"/>
        </w:rPr>
      </w:pPr>
      <w:r>
        <w:rPr>
          <w:sz w:val="24"/>
          <w:szCs w:val="24"/>
        </w:rPr>
        <w:t>9</w:t>
      </w:r>
      <w:r w:rsidRPr="00E54DB2">
        <w:rPr>
          <w:sz w:val="24"/>
          <w:szCs w:val="24"/>
        </w:rPr>
        <w:t xml:space="preserve"> h 00 – </w:t>
      </w:r>
      <w:r>
        <w:rPr>
          <w:sz w:val="24"/>
          <w:szCs w:val="24"/>
        </w:rPr>
        <w:t>10</w:t>
      </w:r>
      <w:r w:rsidRPr="00E54DB2">
        <w:rPr>
          <w:sz w:val="24"/>
          <w:szCs w:val="24"/>
        </w:rPr>
        <w:t xml:space="preserve"> h </w:t>
      </w:r>
      <w:r>
        <w:rPr>
          <w:sz w:val="24"/>
          <w:szCs w:val="24"/>
        </w:rPr>
        <w:t>30</w:t>
      </w:r>
      <w:r w:rsidRPr="00E54DB2">
        <w:rPr>
          <w:sz w:val="24"/>
          <w:szCs w:val="24"/>
        </w:rPr>
        <w:t xml:space="preserve"> : </w:t>
      </w:r>
      <w:r w:rsidR="00FD5220">
        <w:rPr>
          <w:i/>
          <w:iCs/>
          <w:sz w:val="24"/>
          <w:szCs w:val="24"/>
        </w:rPr>
        <w:t>L’histoire des Juifs de France</w:t>
      </w:r>
      <w:r>
        <w:rPr>
          <w:sz w:val="24"/>
          <w:szCs w:val="24"/>
        </w:rPr>
        <w:t xml:space="preserve"> </w:t>
      </w:r>
      <w:r w:rsidRPr="001459C4">
        <w:rPr>
          <w:sz w:val="24"/>
          <w:szCs w:val="24"/>
        </w:rPr>
        <w:t>avec</w:t>
      </w:r>
      <w:r w:rsidRPr="00256000">
        <w:rPr>
          <w:b/>
          <w:bCs/>
          <w:sz w:val="24"/>
          <w:szCs w:val="24"/>
        </w:rPr>
        <w:t xml:space="preserve"> Philippe </w:t>
      </w:r>
      <w:proofErr w:type="spellStart"/>
      <w:r w:rsidRPr="00256000">
        <w:rPr>
          <w:b/>
          <w:bCs/>
          <w:sz w:val="24"/>
          <w:szCs w:val="24"/>
        </w:rPr>
        <w:t>Boukara</w:t>
      </w:r>
      <w:proofErr w:type="spellEnd"/>
      <w:r>
        <w:rPr>
          <w:b/>
          <w:bCs/>
          <w:sz w:val="24"/>
          <w:szCs w:val="24"/>
        </w:rPr>
        <w:t xml:space="preserve">, </w:t>
      </w:r>
      <w:r w:rsidRPr="00DF3835">
        <w:rPr>
          <w:bCs/>
          <w:sz w:val="24"/>
          <w:szCs w:val="24"/>
        </w:rPr>
        <w:t>historien, formateur au Mémorial de la Shoah</w:t>
      </w:r>
    </w:p>
    <w:p w14:paraId="501A4F71" w14:textId="668612D2" w:rsidR="00DF3835" w:rsidRPr="00DF3835" w:rsidRDefault="00DF3835" w:rsidP="004A358C">
      <w:pPr>
        <w:ind w:right="283"/>
        <w:rPr>
          <w:bCs/>
          <w:sz w:val="24"/>
          <w:szCs w:val="24"/>
        </w:rPr>
      </w:pPr>
      <w:r w:rsidRPr="00DF3835">
        <w:rPr>
          <w:bCs/>
          <w:sz w:val="24"/>
          <w:szCs w:val="24"/>
        </w:rPr>
        <w:t xml:space="preserve">10 h 45 – 12 h 15 : </w:t>
      </w:r>
      <w:r w:rsidR="009F79BB" w:rsidRPr="009F79BB">
        <w:rPr>
          <w:bCs/>
          <w:i/>
          <w:sz w:val="24"/>
          <w:szCs w:val="24"/>
        </w:rPr>
        <w:t>Le régime de</w:t>
      </w:r>
      <w:r w:rsidR="009F79BB">
        <w:rPr>
          <w:bCs/>
          <w:sz w:val="24"/>
          <w:szCs w:val="24"/>
        </w:rPr>
        <w:t xml:space="preserve"> </w:t>
      </w:r>
      <w:r w:rsidRPr="00DF3835">
        <w:rPr>
          <w:i/>
          <w:iCs/>
          <w:color w:val="000000" w:themeColor="text1"/>
          <w:sz w:val="24"/>
          <w:szCs w:val="24"/>
        </w:rPr>
        <w:t xml:space="preserve">Vichy </w:t>
      </w:r>
      <w:r w:rsidRPr="00DF3835">
        <w:rPr>
          <w:i/>
          <w:iCs/>
          <w:sz w:val="24"/>
          <w:szCs w:val="24"/>
        </w:rPr>
        <w:t>et les juifs,</w:t>
      </w:r>
      <w:r w:rsidRPr="00DF3835">
        <w:rPr>
          <w:bCs/>
          <w:sz w:val="24"/>
          <w:szCs w:val="24"/>
        </w:rPr>
        <w:t xml:space="preserve"> </w:t>
      </w:r>
      <w:r w:rsidRPr="00DF3835">
        <w:rPr>
          <w:b/>
          <w:bCs/>
          <w:sz w:val="24"/>
          <w:szCs w:val="24"/>
        </w:rPr>
        <w:t>Tal Bruttmann</w:t>
      </w:r>
      <w:r w:rsidRPr="00DF3835">
        <w:rPr>
          <w:bCs/>
          <w:sz w:val="24"/>
          <w:szCs w:val="24"/>
        </w:rPr>
        <w:t>, historien</w:t>
      </w:r>
    </w:p>
    <w:p w14:paraId="1A7D3CD0" w14:textId="232BFC80" w:rsidR="00DF3835" w:rsidRDefault="00DF3835" w:rsidP="004A358C">
      <w:pPr>
        <w:ind w:right="283"/>
        <w:rPr>
          <w:b/>
          <w:bCs/>
          <w:sz w:val="24"/>
          <w:szCs w:val="24"/>
        </w:rPr>
      </w:pPr>
    </w:p>
    <w:p w14:paraId="5E2B6182" w14:textId="6A59C636" w:rsidR="00DF3835" w:rsidRDefault="00DF3835" w:rsidP="004A358C">
      <w:pPr>
        <w:ind w:right="283"/>
        <w:rPr>
          <w:i/>
          <w:iCs/>
          <w:sz w:val="24"/>
          <w:szCs w:val="24"/>
        </w:rPr>
      </w:pPr>
      <w:r w:rsidRPr="00256000">
        <w:rPr>
          <w:i/>
          <w:iCs/>
          <w:sz w:val="24"/>
          <w:szCs w:val="24"/>
        </w:rPr>
        <w:t>Pause déjeuner</w:t>
      </w:r>
    </w:p>
    <w:p w14:paraId="752B802A" w14:textId="74C1ABB6" w:rsidR="00013461" w:rsidRDefault="00013461" w:rsidP="004A358C">
      <w:pPr>
        <w:ind w:right="283"/>
        <w:rPr>
          <w:b/>
          <w:bCs/>
          <w:sz w:val="24"/>
          <w:szCs w:val="24"/>
        </w:rPr>
      </w:pPr>
      <w:r w:rsidRPr="00013461">
        <w:rPr>
          <w:b/>
          <w:bCs/>
          <w:sz w:val="24"/>
          <w:szCs w:val="24"/>
          <w:highlight w:val="yellow"/>
        </w:rPr>
        <w:t xml:space="preserve">Ateliers pour le </w:t>
      </w:r>
      <w:r>
        <w:rPr>
          <w:b/>
          <w:bCs/>
          <w:sz w:val="24"/>
          <w:szCs w:val="24"/>
          <w:highlight w:val="yellow"/>
        </w:rPr>
        <w:t xml:space="preserve">premier </w:t>
      </w:r>
      <w:r w:rsidRPr="00013461">
        <w:rPr>
          <w:b/>
          <w:bCs/>
          <w:sz w:val="24"/>
          <w:szCs w:val="24"/>
          <w:highlight w:val="yellow"/>
        </w:rPr>
        <w:t>degré</w:t>
      </w:r>
    </w:p>
    <w:p w14:paraId="0715CCAD" w14:textId="33ECCFFD" w:rsidR="00013461" w:rsidRDefault="00E42BAE" w:rsidP="004A358C">
      <w:pPr>
        <w:ind w:right="283"/>
        <w:rPr>
          <w:rFonts w:cstheme="minorHAnsi"/>
          <w:b/>
          <w:bCs/>
          <w:color w:val="000000"/>
          <w:sz w:val="24"/>
          <w:szCs w:val="24"/>
          <w:bdr w:val="none" w:sz="0" w:space="0" w:color="auto" w:frame="1"/>
          <w:shd w:val="clear" w:color="auto" w:fill="FFFFFF"/>
        </w:rPr>
      </w:pPr>
      <w:r w:rsidRPr="00E42BAE">
        <w:rPr>
          <w:rStyle w:val="xcontentpasted2"/>
          <w:rFonts w:cstheme="minorHAnsi"/>
          <w:b/>
          <w:bCs/>
          <w:color w:val="000000"/>
          <w:sz w:val="24"/>
          <w:szCs w:val="24"/>
          <w:bdr w:val="none" w:sz="0" w:space="0" w:color="auto" w:frame="1"/>
          <w:shd w:val="clear" w:color="auto" w:fill="FFFFFF"/>
        </w:rPr>
        <w:t>14 h 00 – 16 h : Comment déconstruire les préjugés à l’école ? </w:t>
      </w:r>
      <w:r w:rsidRPr="00E42BAE">
        <w:rPr>
          <w:rStyle w:val="xcontentpasted2"/>
          <w:rFonts w:cstheme="minorHAnsi"/>
          <w:i/>
          <w:iCs/>
          <w:color w:val="000000"/>
          <w:sz w:val="24"/>
          <w:szCs w:val="24"/>
          <w:bdr w:val="none" w:sz="0" w:space="0" w:color="auto" w:frame="1"/>
          <w:shd w:val="clear" w:color="auto" w:fill="FFFFFF"/>
        </w:rPr>
        <w:t>Pratiques philosophiques, épistémologie et enjeux citoyens</w:t>
      </w:r>
      <w:r w:rsidRPr="00E42BAE">
        <w:rPr>
          <w:rStyle w:val="xcontentpasted2"/>
          <w:rFonts w:cstheme="minorHAnsi"/>
          <w:color w:val="000000"/>
          <w:sz w:val="24"/>
          <w:szCs w:val="24"/>
          <w:bdr w:val="none" w:sz="0" w:space="0" w:color="auto" w:frame="1"/>
          <w:shd w:val="clear" w:color="auto" w:fill="FFFFFF"/>
        </w:rPr>
        <w:t>, par </w:t>
      </w:r>
      <w:r w:rsidRPr="00E42BAE">
        <w:rPr>
          <w:rStyle w:val="xcontentpasted2"/>
          <w:rFonts w:cstheme="minorHAnsi"/>
          <w:b/>
          <w:bCs/>
          <w:color w:val="000000"/>
          <w:sz w:val="24"/>
          <w:szCs w:val="24"/>
          <w:bdr w:val="none" w:sz="0" w:space="0" w:color="auto" w:frame="1"/>
          <w:shd w:val="clear" w:color="auto" w:fill="FFFFFF"/>
        </w:rPr>
        <w:t>Véronique DELILLE</w:t>
      </w:r>
      <w:r w:rsidRPr="00E42BAE">
        <w:rPr>
          <w:rStyle w:val="xcontentpasted2"/>
          <w:rFonts w:cstheme="minorHAnsi"/>
          <w:color w:val="000000"/>
          <w:sz w:val="24"/>
          <w:szCs w:val="24"/>
          <w:bdr w:val="none" w:sz="0" w:space="0" w:color="auto" w:frame="1"/>
          <w:shd w:val="clear" w:color="auto" w:fill="FFFFFF"/>
        </w:rPr>
        <w:t>, spécialiste de la formation à l’animation de discussion philosophique</w:t>
      </w:r>
      <w:r w:rsidRPr="00E42BAE">
        <w:rPr>
          <w:rFonts w:cstheme="minorHAnsi"/>
          <w:b/>
          <w:bCs/>
          <w:color w:val="000000"/>
          <w:sz w:val="24"/>
          <w:szCs w:val="24"/>
          <w:bdr w:val="none" w:sz="0" w:space="0" w:color="auto" w:frame="1"/>
          <w:shd w:val="clear" w:color="auto" w:fill="FFFFFF"/>
        </w:rPr>
        <w:t> </w:t>
      </w:r>
    </w:p>
    <w:p w14:paraId="2433B40E" w14:textId="6E8F35F4" w:rsidR="00013461" w:rsidRDefault="00013461" w:rsidP="004A358C">
      <w:pPr>
        <w:ind w:right="283"/>
        <w:rPr>
          <w:b/>
          <w:bCs/>
          <w:sz w:val="24"/>
          <w:szCs w:val="24"/>
        </w:rPr>
      </w:pPr>
      <w:r w:rsidRPr="00013461">
        <w:rPr>
          <w:b/>
          <w:bCs/>
          <w:sz w:val="24"/>
          <w:szCs w:val="24"/>
          <w:highlight w:val="yellow"/>
        </w:rPr>
        <w:t xml:space="preserve">Ateliers pour le </w:t>
      </w:r>
      <w:r>
        <w:rPr>
          <w:b/>
          <w:bCs/>
          <w:sz w:val="24"/>
          <w:szCs w:val="24"/>
          <w:highlight w:val="yellow"/>
        </w:rPr>
        <w:t xml:space="preserve">second </w:t>
      </w:r>
      <w:r w:rsidRPr="00013461">
        <w:rPr>
          <w:b/>
          <w:bCs/>
          <w:sz w:val="24"/>
          <w:szCs w:val="24"/>
          <w:highlight w:val="yellow"/>
        </w:rPr>
        <w:t>degré</w:t>
      </w:r>
    </w:p>
    <w:p w14:paraId="2EF96C39" w14:textId="5AB2FAA1" w:rsidR="00875147" w:rsidRDefault="00875147" w:rsidP="004A358C">
      <w:pPr>
        <w:ind w:right="283"/>
        <w:rPr>
          <w:b/>
          <w:bCs/>
          <w:sz w:val="24"/>
          <w:szCs w:val="24"/>
        </w:rPr>
      </w:pPr>
      <w:r>
        <w:rPr>
          <w:b/>
          <w:bCs/>
          <w:sz w:val="24"/>
          <w:szCs w:val="24"/>
        </w:rPr>
        <w:t>14 h 00 – 1</w:t>
      </w:r>
      <w:r w:rsidR="00D8213D">
        <w:rPr>
          <w:b/>
          <w:bCs/>
          <w:sz w:val="24"/>
          <w:szCs w:val="24"/>
        </w:rPr>
        <w:t>6</w:t>
      </w:r>
      <w:r>
        <w:rPr>
          <w:b/>
          <w:bCs/>
          <w:sz w:val="24"/>
          <w:szCs w:val="24"/>
        </w:rPr>
        <w:t xml:space="preserve"> h </w:t>
      </w:r>
    </w:p>
    <w:p w14:paraId="1B93463B" w14:textId="5AB958BB" w:rsidR="00651834" w:rsidRPr="00651834" w:rsidRDefault="00875147" w:rsidP="004A358C">
      <w:pPr>
        <w:ind w:right="283"/>
        <w:rPr>
          <w:b/>
          <w:bCs/>
          <w:sz w:val="24"/>
          <w:szCs w:val="24"/>
        </w:rPr>
        <w:sectPr w:rsidR="00651834" w:rsidRPr="00651834">
          <w:headerReference w:type="even" r:id="rId9"/>
          <w:headerReference w:type="default" r:id="rId10"/>
          <w:headerReference w:type="first" r:id="rId11"/>
          <w:pgSz w:w="11906" w:h="16838"/>
          <w:pgMar w:top="1417" w:right="1417" w:bottom="1417" w:left="1417" w:header="708" w:footer="708" w:gutter="0"/>
          <w:cols w:space="708"/>
          <w:docGrid w:linePitch="360"/>
        </w:sectPr>
      </w:pPr>
      <w:r w:rsidRPr="00875147">
        <w:rPr>
          <w:b/>
          <w:bCs/>
          <w:sz w:val="24"/>
          <w:szCs w:val="24"/>
        </w:rPr>
        <w:t>Cinéma et Shoah</w:t>
      </w:r>
      <w:r>
        <w:rPr>
          <w:sz w:val="24"/>
          <w:szCs w:val="24"/>
        </w:rPr>
        <w:t xml:space="preserve"> avec Pauline Le </w:t>
      </w:r>
      <w:proofErr w:type="spellStart"/>
      <w:r>
        <w:rPr>
          <w:sz w:val="24"/>
          <w:szCs w:val="24"/>
        </w:rPr>
        <w:t>Diset</w:t>
      </w:r>
      <w:proofErr w:type="spellEnd"/>
      <w:r>
        <w:rPr>
          <w:sz w:val="24"/>
          <w:szCs w:val="24"/>
        </w:rPr>
        <w:t>, scénariste, professeure de ciném</w:t>
      </w:r>
      <w:r w:rsidR="001A1FBE">
        <w:rPr>
          <w:sz w:val="24"/>
          <w:szCs w:val="24"/>
        </w:rPr>
        <w:t>a</w:t>
      </w:r>
    </w:p>
    <w:p w14:paraId="70D4B69C" w14:textId="1697D702" w:rsidR="000871E6" w:rsidRDefault="00D8213D" w:rsidP="004A358C">
      <w:pPr>
        <w:ind w:right="283"/>
        <w:rPr>
          <w:b/>
          <w:bCs/>
          <w:sz w:val="24"/>
          <w:szCs w:val="24"/>
        </w:rPr>
      </w:pPr>
      <w:r w:rsidRPr="00D8213D">
        <w:rPr>
          <w:b/>
          <w:color w:val="000000" w:themeColor="text1"/>
          <w:sz w:val="24"/>
          <w:szCs w:val="24"/>
          <w:highlight w:val="yellow"/>
        </w:rPr>
        <w:t>Pour les deux niveaux</w:t>
      </w:r>
    </w:p>
    <w:p w14:paraId="54BEA2D1" w14:textId="69BD8E43" w:rsidR="00875147" w:rsidRPr="000871E6" w:rsidRDefault="001459C4" w:rsidP="004A358C">
      <w:pPr>
        <w:ind w:right="283"/>
        <w:rPr>
          <w:b/>
          <w:bCs/>
          <w:sz w:val="24"/>
          <w:szCs w:val="24"/>
        </w:rPr>
      </w:pPr>
      <w:r w:rsidRPr="000871E6">
        <w:rPr>
          <w:b/>
          <w:bCs/>
          <w:sz w:val="24"/>
          <w:szCs w:val="24"/>
        </w:rPr>
        <w:t>16 h 00 – 17 h 30 :</w:t>
      </w:r>
    </w:p>
    <w:p w14:paraId="0B9825D6" w14:textId="72BF57C5" w:rsidR="00533C19" w:rsidRPr="00FD5220" w:rsidRDefault="007A643C" w:rsidP="004A358C">
      <w:pPr>
        <w:ind w:right="283"/>
        <w:rPr>
          <w:bCs/>
        </w:rPr>
      </w:pPr>
      <w:r w:rsidRPr="00013461">
        <w:rPr>
          <w:b/>
          <w:bCs/>
          <w:sz w:val="24"/>
          <w:szCs w:val="24"/>
        </w:rPr>
        <w:t>Le sport : m</w:t>
      </w:r>
      <w:r w:rsidR="00533C19" w:rsidRPr="00013461">
        <w:rPr>
          <w:b/>
          <w:bCs/>
          <w:sz w:val="24"/>
          <w:szCs w:val="24"/>
        </w:rPr>
        <w:t xml:space="preserve">iroir de nos sociétés ? </w:t>
      </w:r>
      <w:r w:rsidR="00533C19">
        <w:t>proposition</w:t>
      </w:r>
      <w:r w:rsidR="00AB1111">
        <w:t>s</w:t>
      </w:r>
      <w:r w:rsidR="00533C19">
        <w:t xml:space="preserve"> pédagogiques par </w:t>
      </w:r>
      <w:r w:rsidR="00533C19">
        <w:rPr>
          <w:b/>
          <w:bCs/>
        </w:rPr>
        <w:t>Caroline François</w:t>
      </w:r>
      <w:r w:rsidR="004A358C">
        <w:rPr>
          <w:b/>
          <w:bCs/>
        </w:rPr>
        <w:t xml:space="preserve">, </w:t>
      </w:r>
      <w:r w:rsidR="004A358C" w:rsidRPr="004A358C">
        <w:t>chargée des expositions itinérantes</w:t>
      </w:r>
      <w:r w:rsidR="00533C19">
        <w:rPr>
          <w:b/>
          <w:bCs/>
        </w:rPr>
        <w:t xml:space="preserve"> et Hubert </w:t>
      </w:r>
      <w:proofErr w:type="spellStart"/>
      <w:r w:rsidR="00533C19">
        <w:rPr>
          <w:b/>
          <w:bCs/>
        </w:rPr>
        <w:t>Strouk</w:t>
      </w:r>
      <w:proofErr w:type="spellEnd"/>
      <w:r>
        <w:rPr>
          <w:b/>
          <w:bCs/>
        </w:rPr>
        <w:t xml:space="preserve">, </w:t>
      </w:r>
      <w:r>
        <w:rPr>
          <w:bCs/>
        </w:rPr>
        <w:t>responsable du service pédagogique</w:t>
      </w:r>
      <w:r w:rsidR="000871E6" w:rsidRPr="000871E6">
        <w:rPr>
          <w:sz w:val="24"/>
          <w:szCs w:val="24"/>
        </w:rPr>
        <w:t>,</w:t>
      </w:r>
      <w:r w:rsidR="000871E6">
        <w:rPr>
          <w:b/>
          <w:bCs/>
          <w:sz w:val="24"/>
          <w:szCs w:val="24"/>
        </w:rPr>
        <w:t xml:space="preserve"> </w:t>
      </w:r>
      <w:r w:rsidR="000871E6">
        <w:rPr>
          <w:bCs/>
        </w:rPr>
        <w:t>coordinateur régional,</w:t>
      </w:r>
    </w:p>
    <w:p w14:paraId="379B469A" w14:textId="52A34D85" w:rsidR="000871E6" w:rsidRDefault="00256000" w:rsidP="004A358C">
      <w:pPr>
        <w:ind w:right="283"/>
        <w:rPr>
          <w:b/>
          <w:iCs/>
          <w:sz w:val="24"/>
          <w:szCs w:val="24"/>
        </w:rPr>
      </w:pPr>
      <w:r w:rsidRPr="001A1FBE">
        <w:rPr>
          <w:b/>
          <w:bCs/>
          <w:sz w:val="24"/>
          <w:szCs w:val="24"/>
        </w:rPr>
        <w:t>Soirée conférence</w:t>
      </w:r>
      <w:r w:rsidR="00FD5220" w:rsidRPr="001A1FBE">
        <w:rPr>
          <w:b/>
          <w:bCs/>
          <w:sz w:val="24"/>
          <w:szCs w:val="24"/>
        </w:rPr>
        <w:t xml:space="preserve"> </w:t>
      </w:r>
    </w:p>
    <w:p w14:paraId="7BFC8D7F" w14:textId="728D5ECD" w:rsidR="00013461" w:rsidRDefault="00013461" w:rsidP="004A358C">
      <w:pPr>
        <w:ind w:right="283"/>
        <w:jc w:val="center"/>
        <w:rPr>
          <w:b/>
          <w:bCs/>
          <w:sz w:val="24"/>
          <w:szCs w:val="24"/>
        </w:rPr>
      </w:pPr>
      <w:r>
        <w:rPr>
          <w:b/>
          <w:bCs/>
          <w:sz w:val="24"/>
          <w:szCs w:val="24"/>
        </w:rPr>
        <w:t>VENDREDI 7 JUILLET</w:t>
      </w:r>
    </w:p>
    <w:p w14:paraId="0A115CBF" w14:textId="560C62EB" w:rsidR="00013461" w:rsidRDefault="00013461" w:rsidP="004A358C">
      <w:pPr>
        <w:ind w:right="283"/>
      </w:pPr>
      <w:r>
        <w:rPr>
          <w:sz w:val="24"/>
          <w:szCs w:val="24"/>
        </w:rPr>
        <w:t>9</w:t>
      </w:r>
      <w:r w:rsidRPr="001459C4">
        <w:rPr>
          <w:sz w:val="24"/>
          <w:szCs w:val="24"/>
        </w:rPr>
        <w:t xml:space="preserve"> h 00 – </w:t>
      </w:r>
      <w:r>
        <w:rPr>
          <w:sz w:val="24"/>
          <w:szCs w:val="24"/>
        </w:rPr>
        <w:t>10</w:t>
      </w:r>
      <w:r w:rsidRPr="001459C4">
        <w:rPr>
          <w:sz w:val="24"/>
          <w:szCs w:val="24"/>
        </w:rPr>
        <w:t xml:space="preserve"> h 30 :</w:t>
      </w:r>
      <w:r>
        <w:rPr>
          <w:sz w:val="24"/>
          <w:szCs w:val="24"/>
        </w:rPr>
        <w:t xml:space="preserve"> </w:t>
      </w:r>
      <w:r>
        <w:t xml:space="preserve">Autour de la littérature par </w:t>
      </w:r>
      <w:r w:rsidRPr="006D24B6">
        <w:rPr>
          <w:b/>
          <w:bCs/>
        </w:rPr>
        <w:t xml:space="preserve">Olivier </w:t>
      </w:r>
      <w:proofErr w:type="spellStart"/>
      <w:r w:rsidRPr="006D24B6">
        <w:rPr>
          <w:b/>
          <w:bCs/>
        </w:rPr>
        <w:t>Himy</w:t>
      </w:r>
      <w:proofErr w:type="spellEnd"/>
      <w:r>
        <w:t xml:space="preserve">, IA-IPR de lettres et </w:t>
      </w:r>
      <w:r w:rsidRPr="006D24B6">
        <w:rPr>
          <w:b/>
          <w:bCs/>
        </w:rPr>
        <w:t xml:space="preserve">Maurice </w:t>
      </w:r>
      <w:proofErr w:type="spellStart"/>
      <w:r w:rsidRPr="006D24B6">
        <w:rPr>
          <w:b/>
          <w:bCs/>
        </w:rPr>
        <w:t>Lugassy</w:t>
      </w:r>
      <w:proofErr w:type="spellEnd"/>
      <w:r>
        <w:t>, professeur de lettres</w:t>
      </w:r>
    </w:p>
    <w:p w14:paraId="3D2CD538" w14:textId="501CDE5A" w:rsidR="00013461" w:rsidRDefault="00013461" w:rsidP="004A358C">
      <w:pPr>
        <w:ind w:right="283"/>
        <w:rPr>
          <w:sz w:val="24"/>
          <w:szCs w:val="24"/>
        </w:rPr>
      </w:pPr>
      <w:r>
        <w:t xml:space="preserve">10 h 45 – 12 h 15 : </w:t>
      </w:r>
      <w:r w:rsidRPr="006D24B6">
        <w:rPr>
          <w:i/>
          <w:iCs/>
          <w:sz w:val="24"/>
          <w:szCs w:val="24"/>
        </w:rPr>
        <w:t>Choisir Auschwitz pour enseigner l’histoire de la Shoah</w:t>
      </w:r>
      <w:r w:rsidRPr="00A935D8">
        <w:rPr>
          <w:sz w:val="24"/>
          <w:szCs w:val="24"/>
        </w:rPr>
        <w:t xml:space="preserve">, par </w:t>
      </w:r>
      <w:r w:rsidRPr="00A935D8">
        <w:rPr>
          <w:b/>
          <w:bCs/>
          <w:sz w:val="24"/>
          <w:szCs w:val="24"/>
        </w:rPr>
        <w:t>Pascal</w:t>
      </w:r>
      <w:r w:rsidRPr="00013461">
        <w:rPr>
          <w:b/>
          <w:bCs/>
          <w:sz w:val="24"/>
          <w:szCs w:val="24"/>
        </w:rPr>
        <w:t xml:space="preserve"> </w:t>
      </w:r>
      <w:r w:rsidRPr="00A935D8">
        <w:rPr>
          <w:b/>
          <w:bCs/>
          <w:sz w:val="24"/>
          <w:szCs w:val="24"/>
        </w:rPr>
        <w:t>Zachary</w:t>
      </w:r>
      <w:r>
        <w:rPr>
          <w:sz w:val="24"/>
          <w:szCs w:val="24"/>
        </w:rPr>
        <w:t>, professeur d’histoire, formateur au Mémorial de la Shoah</w:t>
      </w:r>
    </w:p>
    <w:p w14:paraId="104A6929" w14:textId="77777777" w:rsidR="00013461" w:rsidRDefault="00013461" w:rsidP="004A358C">
      <w:pPr>
        <w:ind w:right="283"/>
        <w:rPr>
          <w:i/>
          <w:iCs/>
          <w:sz w:val="24"/>
          <w:szCs w:val="24"/>
        </w:rPr>
      </w:pPr>
      <w:r w:rsidRPr="00256000">
        <w:rPr>
          <w:i/>
          <w:iCs/>
          <w:sz w:val="24"/>
          <w:szCs w:val="24"/>
        </w:rPr>
        <w:t>Pause déjeuner</w:t>
      </w:r>
    </w:p>
    <w:p w14:paraId="253BA458" w14:textId="37896438" w:rsidR="00013461" w:rsidRPr="006D24B6" w:rsidRDefault="00013461" w:rsidP="004A358C">
      <w:pPr>
        <w:ind w:right="283"/>
        <w:rPr>
          <w:sz w:val="24"/>
          <w:szCs w:val="24"/>
        </w:rPr>
      </w:pPr>
      <w:r w:rsidRPr="006D24B6">
        <w:rPr>
          <w:i/>
          <w:iCs/>
          <w:sz w:val="24"/>
          <w:szCs w:val="24"/>
        </w:rPr>
        <w:t>Conférence </w:t>
      </w:r>
      <w:r w:rsidR="00E42BAE">
        <w:rPr>
          <w:i/>
          <w:iCs/>
          <w:sz w:val="24"/>
          <w:szCs w:val="24"/>
        </w:rPr>
        <w:t>de clôture</w:t>
      </w:r>
    </w:p>
    <w:p w14:paraId="2D7BE079" w14:textId="77777777" w:rsidR="00BC6ECF" w:rsidRDefault="00013461" w:rsidP="004A358C">
      <w:pPr>
        <w:ind w:right="283"/>
        <w:rPr>
          <w:sz w:val="24"/>
          <w:szCs w:val="24"/>
          <w:highlight w:val="yellow"/>
        </w:rPr>
      </w:pPr>
      <w:r w:rsidRPr="008E5ABE">
        <w:rPr>
          <w:sz w:val="24"/>
          <w:szCs w:val="24"/>
          <w:highlight w:val="yellow"/>
        </w:rPr>
        <w:t xml:space="preserve">13 h 45 – 15 h 15 : </w:t>
      </w:r>
    </w:p>
    <w:p w14:paraId="0818937C" w14:textId="6EB49DA0" w:rsidR="00013461" w:rsidRPr="00E42BAE" w:rsidRDefault="00E42BAE" w:rsidP="004A358C">
      <w:pPr>
        <w:pStyle w:val="Paragraphedeliste"/>
        <w:numPr>
          <w:ilvl w:val="0"/>
          <w:numId w:val="4"/>
        </w:numPr>
        <w:ind w:right="283"/>
        <w:rPr>
          <w:b/>
          <w:iCs/>
          <w:sz w:val="24"/>
          <w:szCs w:val="24"/>
        </w:rPr>
      </w:pPr>
      <w:r>
        <w:rPr>
          <w:bCs/>
          <w:i/>
          <w:sz w:val="24"/>
          <w:szCs w:val="24"/>
        </w:rPr>
        <w:t xml:space="preserve">Réflexion autour des génocides du XXème siècle, Hélène Dumas et </w:t>
      </w:r>
      <w:proofErr w:type="spellStart"/>
      <w:r>
        <w:rPr>
          <w:bCs/>
          <w:i/>
          <w:sz w:val="24"/>
          <w:szCs w:val="24"/>
        </w:rPr>
        <w:t>Anouche</w:t>
      </w:r>
      <w:proofErr w:type="spellEnd"/>
      <w:r>
        <w:rPr>
          <w:bCs/>
          <w:i/>
          <w:sz w:val="24"/>
          <w:szCs w:val="24"/>
        </w:rPr>
        <w:t xml:space="preserve"> </w:t>
      </w:r>
      <w:proofErr w:type="spellStart"/>
      <w:r>
        <w:rPr>
          <w:bCs/>
          <w:i/>
          <w:sz w:val="24"/>
          <w:szCs w:val="24"/>
        </w:rPr>
        <w:t>Kunth</w:t>
      </w:r>
      <w:proofErr w:type="spellEnd"/>
      <w:r>
        <w:rPr>
          <w:bCs/>
          <w:i/>
          <w:sz w:val="24"/>
          <w:szCs w:val="24"/>
        </w:rPr>
        <w:t>, historienne</w:t>
      </w:r>
    </w:p>
    <w:p w14:paraId="5901C075" w14:textId="7A98D996" w:rsidR="001862D1" w:rsidRPr="004A358C" w:rsidRDefault="00013461" w:rsidP="004A358C">
      <w:pPr>
        <w:ind w:right="283"/>
        <w:rPr>
          <w:sz w:val="24"/>
          <w:szCs w:val="24"/>
        </w:rPr>
        <w:sectPr w:rsidR="001862D1" w:rsidRPr="004A358C" w:rsidSect="004A358C">
          <w:type w:val="continuous"/>
          <w:pgSz w:w="11906" w:h="16838"/>
          <w:pgMar w:top="1417" w:right="1416" w:bottom="1417" w:left="1417" w:header="708" w:footer="708" w:gutter="0"/>
          <w:cols w:space="4"/>
          <w:docGrid w:linePitch="360"/>
        </w:sectPr>
      </w:pPr>
      <w:r>
        <w:rPr>
          <w:sz w:val="24"/>
          <w:szCs w:val="24"/>
        </w:rPr>
        <w:t>15 h 30</w:t>
      </w:r>
      <w:r w:rsidRPr="006D24B6">
        <w:rPr>
          <w:sz w:val="24"/>
          <w:szCs w:val="24"/>
        </w:rPr>
        <w:t xml:space="preserve"> : Conclusion par </w:t>
      </w:r>
      <w:r>
        <w:rPr>
          <w:sz w:val="24"/>
          <w:szCs w:val="24"/>
        </w:rPr>
        <w:t xml:space="preserve">Marie-Ange Rivière, IA-IPR référente académique Mémoire et Citoyenneté, académie de Montpellier et </w:t>
      </w:r>
      <w:r w:rsidRPr="006D24B6">
        <w:rPr>
          <w:b/>
          <w:bCs/>
          <w:sz w:val="24"/>
          <w:szCs w:val="24"/>
        </w:rPr>
        <w:t>Cédric Marty</w:t>
      </w:r>
      <w:r>
        <w:rPr>
          <w:sz w:val="24"/>
          <w:szCs w:val="24"/>
        </w:rPr>
        <w:t>, IA-IPR, référent académique Mémoire et citoyenneté, académie de Toulouse</w:t>
      </w:r>
      <w:r w:rsidR="004A358C">
        <w:rPr>
          <w:sz w:val="24"/>
          <w:szCs w:val="24"/>
        </w:rPr>
        <w:t>.</w:t>
      </w:r>
    </w:p>
    <w:p w14:paraId="65BB1109" w14:textId="77777777" w:rsidR="001862D1" w:rsidRDefault="001862D1" w:rsidP="004A358C">
      <w:pPr>
        <w:ind w:right="283"/>
        <w:rPr>
          <w:i/>
          <w:iCs/>
          <w:sz w:val="24"/>
          <w:szCs w:val="24"/>
        </w:rPr>
        <w:sectPr w:rsidR="001862D1" w:rsidSect="001459C4">
          <w:type w:val="continuous"/>
          <w:pgSz w:w="11906" w:h="16838"/>
          <w:pgMar w:top="1417" w:right="1417" w:bottom="1417" w:left="1417" w:header="708" w:footer="708" w:gutter="0"/>
          <w:cols w:num="2" w:space="708"/>
          <w:docGrid w:linePitch="360"/>
        </w:sectPr>
      </w:pPr>
    </w:p>
    <w:p w14:paraId="2350BC74" w14:textId="77777777" w:rsidR="00DB2F0E" w:rsidRPr="00256000" w:rsidRDefault="00DB2F0E" w:rsidP="004A358C">
      <w:pPr>
        <w:ind w:right="283"/>
        <w:rPr>
          <w:sz w:val="24"/>
          <w:szCs w:val="24"/>
        </w:rPr>
      </w:pPr>
    </w:p>
    <w:sectPr w:rsidR="00DB2F0E" w:rsidRPr="00256000" w:rsidSect="0065183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A08E4" w14:textId="77777777" w:rsidR="004E6A8E" w:rsidRDefault="004E6A8E" w:rsidP="00256000">
      <w:pPr>
        <w:spacing w:after="0"/>
      </w:pPr>
      <w:r>
        <w:separator/>
      </w:r>
    </w:p>
  </w:endnote>
  <w:endnote w:type="continuationSeparator" w:id="0">
    <w:p w14:paraId="6F7965F6" w14:textId="77777777" w:rsidR="004E6A8E" w:rsidRDefault="004E6A8E" w:rsidP="0025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C7163" w14:textId="77777777" w:rsidR="004E6A8E" w:rsidRDefault="004E6A8E" w:rsidP="00256000">
      <w:pPr>
        <w:spacing w:after="0"/>
      </w:pPr>
      <w:r>
        <w:separator/>
      </w:r>
    </w:p>
  </w:footnote>
  <w:footnote w:type="continuationSeparator" w:id="0">
    <w:p w14:paraId="0C213147" w14:textId="77777777" w:rsidR="004E6A8E" w:rsidRDefault="004E6A8E" w:rsidP="002560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9864C" w14:textId="0E260807" w:rsidR="00805AD1" w:rsidRDefault="00E16122">
    <w:pPr>
      <w:pStyle w:val="En-tte"/>
    </w:pPr>
    <w:r>
      <w:rPr>
        <w:noProof/>
        <w:lang w:eastAsia="fr-FR"/>
      </w:rPr>
      <w:pict w14:anchorId="25BE3C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479.65pt;height:159.85pt;rotation:315;z-index:-251655168;mso-wrap-edited:f;mso-width-percent:0;mso-height-percent:0;mso-position-horizontal:center;mso-position-horizontal-relative:margin;mso-position-vertical:center;mso-position-vertical-relative:margin;mso-width-percent:0;mso-height-percent:0" wrapcoords="21397 5374 18360 5374 18157 5577 18123 6591 17145 4563 16807 5374 15288 5374 15187 5678 15086 6997 13803 5273 13466 5476 13398 5678 13365 6490 13331 10850 11340 6388 10901 5374 10732 5476 10530 5374 9956 5171 9213 5476 8673 6185 8268 7402 7998 8822 7155 7098 6311 5577 4590 5374 4387 5476 4252 5881 4218 8721 3003 6388 2463 5374 2227 5476 776 5374 607 5678 573 5881 540 16225 776 16935 1147 16833 1215 16630 1248 16022 1248 13690 1755 12777 2396 12473 2767 13487 4556 17138 4623 16935 4893 16935 4927 16630 4961 15718 4961 13385 6885 17138 6918 16935 7290 16732 7357 16529 7256 15718 6513 11154 7087 12777 9078 17138 9247 16935 10057 17138 10698 16833 11205 16123 11610 15008 11981 15921 12926 17442 13128 17138 13702 16630 14040 15414 14040 13183 15255 16630 15795 17645 16132 16935 17583 16935 17887 16326 17718 15616 16672 11763 17381 11661 17887 13081 19777 17138 19878 16935 20115 16732 20182 16529 20216 8721 20486 7098 21161 6997 21498 6895 21532 6692 21600 5983 21397 5374" fillcolor="silver" stroked="f">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A642D" w14:textId="5CE7B46A" w:rsidR="00805AD1" w:rsidRDefault="00E16122">
    <w:pPr>
      <w:pStyle w:val="En-tte"/>
    </w:pPr>
    <w:r>
      <w:rPr>
        <w:noProof/>
        <w:lang w:eastAsia="fr-FR"/>
      </w:rPr>
      <w:pict w14:anchorId="376FF3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479.65pt;height:159.85pt;rotation:315;z-index:-251657216;mso-wrap-edited:f;mso-width-percent:0;mso-height-percent:0;mso-position-horizontal:center;mso-position-horizontal-relative:margin;mso-position-vertical:center;mso-position-vertical-relative:margin;mso-width-percent:0;mso-height-percent:0" wrapcoords="21397 5374 18360 5374 18157 5577 18123 6591 17145 4563 16807 5374 15288 5374 15187 5678 15086 6997 13803 5273 13466 5476 13398 5678 13365 6490 13331 10850 11340 6388 10901 5374 10732 5476 10530 5374 9956 5171 9213 5476 8673 6185 8268 7402 7998 8822 7155 7098 6311 5577 4590 5374 4387 5476 4252 5881 4218 8721 3003 6388 2463 5374 2227 5476 776 5374 607 5678 573 5881 540 16225 776 16935 1147 16833 1215 16630 1248 16022 1248 13690 1755 12777 2396 12473 2767 13487 4556 17138 4623 16935 4893 16935 4927 16630 4961 15718 4961 13385 6885 17138 6918 16935 7290 16732 7357 16529 7256 15718 6513 11154 7087 12777 9078 17138 9247 16935 10057 17138 10698 16833 11205 16123 11610 15008 11981 15921 12926 17442 13128 17138 13702 16630 14040 15414 14040 13183 15255 16630 15795 17645 16132 16935 17583 16935 17887 16326 17718 15616 16672 11763 17381 11661 17887 13081 19777 17138 19878 16935 20115 16732 20182 16529 20216 8721 20486 7098 21161 6997 21498 6895 21532 6692 21600 5983 21397 5374" fillcolor="silver" stroked="f">
          <v:textpath style="font-family:&quot;Calibri&quot;;font-size:1pt" string="PROJ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C35EB" w14:textId="5AF0B834" w:rsidR="00805AD1" w:rsidRDefault="00E16122">
    <w:pPr>
      <w:pStyle w:val="En-tte"/>
    </w:pPr>
    <w:r>
      <w:rPr>
        <w:noProof/>
        <w:lang w:eastAsia="fr-FR"/>
      </w:rPr>
      <w:pict w14:anchorId="798E16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479.65pt;height:159.85pt;rotation:315;z-index:-251653120;mso-wrap-edited:f;mso-width-percent:0;mso-height-percent:0;mso-position-horizontal:center;mso-position-horizontal-relative:margin;mso-position-vertical:center;mso-position-vertical-relative:margin;mso-width-percent:0;mso-height-percent:0" wrapcoords="21397 5374 18360 5374 18157 5577 18123 6591 17145 4563 16807 5374 15288 5374 15187 5678 15086 6997 13803 5273 13466 5476 13398 5678 13365 6490 13331 10850 11340 6388 10901 5374 10732 5476 10530 5374 9956 5171 9213 5476 8673 6185 8268 7402 7998 8822 7155 7098 6311 5577 4590 5374 4387 5476 4252 5881 4218 8721 3003 6388 2463 5374 2227 5476 776 5374 607 5678 573 5881 540 16225 776 16935 1147 16833 1215 16630 1248 16022 1248 13690 1755 12777 2396 12473 2767 13487 4556 17138 4623 16935 4893 16935 4927 16630 4961 15718 4961 13385 6885 17138 6918 16935 7290 16732 7357 16529 7256 15718 6513 11154 7087 12777 9078 17138 9247 16935 10057 17138 10698 16833 11205 16123 11610 15008 11981 15921 12926 17442 13128 17138 13702 16630 14040 15414 14040 13183 15255 16630 15795 17645 16132 16935 17583 16935 17887 16326 17718 15616 16672 11763 17381 11661 17887 13081 19777 17138 19878 16935 20115 16732 20182 16529 20216 8721 20486 7098 21161 6997 21498 6895 21532 6692 21600 5983 21397 5374" fillcolor="silver" stroked="f">
          <v:textpath style="font-family:&quot;Calibri&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27ED"/>
    <w:multiLevelType w:val="hybridMultilevel"/>
    <w:tmpl w:val="412C834A"/>
    <w:lvl w:ilvl="0" w:tplc="93AE0C9C">
      <w:start w:val="11"/>
      <w:numFmt w:val="bullet"/>
      <w:lvlText w:val="-"/>
      <w:lvlJc w:val="left"/>
      <w:pPr>
        <w:ind w:left="1069" w:hanging="360"/>
      </w:pPr>
      <w:rPr>
        <w:rFonts w:ascii="Calibri" w:eastAsiaTheme="minorHAnsi"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15:restartNumberingAfterBreak="0">
    <w:nsid w:val="1BDA31B8"/>
    <w:multiLevelType w:val="multilevel"/>
    <w:tmpl w:val="5086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C964B2"/>
    <w:multiLevelType w:val="hybridMultilevel"/>
    <w:tmpl w:val="895AED70"/>
    <w:lvl w:ilvl="0" w:tplc="B51EDBBE">
      <w:start w:val="13"/>
      <w:numFmt w:val="bullet"/>
      <w:lvlText w:val="-"/>
      <w:lvlJc w:val="left"/>
      <w:pPr>
        <w:ind w:left="1069" w:hanging="360"/>
      </w:pPr>
      <w:rPr>
        <w:rFonts w:ascii="Calibri" w:eastAsiaTheme="minorHAnsi" w:hAnsi="Calibri" w:cs="Calibri" w:hint="default"/>
        <w:b w:val="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15:restartNumberingAfterBreak="0">
    <w:nsid w:val="51AD27AC"/>
    <w:multiLevelType w:val="multilevel"/>
    <w:tmpl w:val="549A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88313796">
    <w:abstractNumId w:val="1"/>
  </w:num>
  <w:num w:numId="2" w16cid:durableId="687370101">
    <w:abstractNumId w:val="3"/>
  </w:num>
  <w:num w:numId="3" w16cid:durableId="143090468">
    <w:abstractNumId w:val="0"/>
  </w:num>
  <w:num w:numId="4" w16cid:durableId="124410233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nis Roder">
    <w15:presenceInfo w15:providerId="Windows Live" w15:userId="a1c7bb220fd1ca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45E"/>
    <w:rsid w:val="0000665D"/>
    <w:rsid w:val="00013461"/>
    <w:rsid w:val="0001600A"/>
    <w:rsid w:val="00025347"/>
    <w:rsid w:val="00062D53"/>
    <w:rsid w:val="000871E6"/>
    <w:rsid w:val="000C115D"/>
    <w:rsid w:val="000C318D"/>
    <w:rsid w:val="000C4E70"/>
    <w:rsid w:val="000F0C1C"/>
    <w:rsid w:val="00131D59"/>
    <w:rsid w:val="001459C4"/>
    <w:rsid w:val="00145AA5"/>
    <w:rsid w:val="001862D1"/>
    <w:rsid w:val="00196768"/>
    <w:rsid w:val="001A1FBE"/>
    <w:rsid w:val="001A613B"/>
    <w:rsid w:val="001B27FD"/>
    <w:rsid w:val="00200E76"/>
    <w:rsid w:val="00207DF6"/>
    <w:rsid w:val="0024386C"/>
    <w:rsid w:val="00256000"/>
    <w:rsid w:val="00286139"/>
    <w:rsid w:val="00301B5C"/>
    <w:rsid w:val="003054C4"/>
    <w:rsid w:val="00324DD7"/>
    <w:rsid w:val="003B3AE8"/>
    <w:rsid w:val="003C2CAC"/>
    <w:rsid w:val="004102BB"/>
    <w:rsid w:val="00433081"/>
    <w:rsid w:val="00437F19"/>
    <w:rsid w:val="00465180"/>
    <w:rsid w:val="004A358C"/>
    <w:rsid w:val="004E6A8E"/>
    <w:rsid w:val="004E7284"/>
    <w:rsid w:val="00502F6B"/>
    <w:rsid w:val="005260EA"/>
    <w:rsid w:val="00533C19"/>
    <w:rsid w:val="0055145E"/>
    <w:rsid w:val="005D6BCC"/>
    <w:rsid w:val="006124E8"/>
    <w:rsid w:val="00651834"/>
    <w:rsid w:val="00677B9E"/>
    <w:rsid w:val="006D24B6"/>
    <w:rsid w:val="006D7445"/>
    <w:rsid w:val="006E58C4"/>
    <w:rsid w:val="007353E6"/>
    <w:rsid w:val="007573DF"/>
    <w:rsid w:val="007A643C"/>
    <w:rsid w:val="007E29AB"/>
    <w:rsid w:val="007E3F02"/>
    <w:rsid w:val="007E6826"/>
    <w:rsid w:val="00805AD1"/>
    <w:rsid w:val="00813AFB"/>
    <w:rsid w:val="008153A8"/>
    <w:rsid w:val="00824577"/>
    <w:rsid w:val="00844FF9"/>
    <w:rsid w:val="00874CFD"/>
    <w:rsid w:val="00875147"/>
    <w:rsid w:val="00880609"/>
    <w:rsid w:val="00893CBC"/>
    <w:rsid w:val="008D370A"/>
    <w:rsid w:val="008E5ABE"/>
    <w:rsid w:val="00913A55"/>
    <w:rsid w:val="00934FB5"/>
    <w:rsid w:val="009466AA"/>
    <w:rsid w:val="00967673"/>
    <w:rsid w:val="009D0047"/>
    <w:rsid w:val="009F79BB"/>
    <w:rsid w:val="00A211FC"/>
    <w:rsid w:val="00A31AA5"/>
    <w:rsid w:val="00A63E9C"/>
    <w:rsid w:val="00A935D8"/>
    <w:rsid w:val="00AB1111"/>
    <w:rsid w:val="00AB5071"/>
    <w:rsid w:val="00AC442A"/>
    <w:rsid w:val="00AF3C20"/>
    <w:rsid w:val="00AF5AB3"/>
    <w:rsid w:val="00B22CC3"/>
    <w:rsid w:val="00B30F66"/>
    <w:rsid w:val="00B454CD"/>
    <w:rsid w:val="00B51A9A"/>
    <w:rsid w:val="00B55571"/>
    <w:rsid w:val="00B57992"/>
    <w:rsid w:val="00B653AE"/>
    <w:rsid w:val="00B67CEA"/>
    <w:rsid w:val="00B90638"/>
    <w:rsid w:val="00B9454B"/>
    <w:rsid w:val="00B954FA"/>
    <w:rsid w:val="00B97810"/>
    <w:rsid w:val="00BA46F8"/>
    <w:rsid w:val="00BC6ECF"/>
    <w:rsid w:val="00BF2A8E"/>
    <w:rsid w:val="00C1265E"/>
    <w:rsid w:val="00C21205"/>
    <w:rsid w:val="00C55593"/>
    <w:rsid w:val="00C82293"/>
    <w:rsid w:val="00CE355C"/>
    <w:rsid w:val="00D02C4A"/>
    <w:rsid w:val="00D16556"/>
    <w:rsid w:val="00D5193A"/>
    <w:rsid w:val="00D8213D"/>
    <w:rsid w:val="00D83E2B"/>
    <w:rsid w:val="00DB2F0E"/>
    <w:rsid w:val="00DD75B7"/>
    <w:rsid w:val="00DF3835"/>
    <w:rsid w:val="00E014EA"/>
    <w:rsid w:val="00E16122"/>
    <w:rsid w:val="00E244BB"/>
    <w:rsid w:val="00E33551"/>
    <w:rsid w:val="00E42BAE"/>
    <w:rsid w:val="00E54DB2"/>
    <w:rsid w:val="00E727AD"/>
    <w:rsid w:val="00E72DE1"/>
    <w:rsid w:val="00E76623"/>
    <w:rsid w:val="00EC0B3A"/>
    <w:rsid w:val="00ED7B8A"/>
    <w:rsid w:val="00FD5220"/>
    <w:rsid w:val="00FD5AE3"/>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F72EBB2"/>
  <w15:docId w15:val="{610C837F-035F-FC46-B32F-080CE8E3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260EA"/>
    <w:rPr>
      <w:color w:val="0000FF"/>
      <w:u w:val="single"/>
    </w:rPr>
  </w:style>
  <w:style w:type="paragraph" w:styleId="En-tte">
    <w:name w:val="header"/>
    <w:basedOn w:val="Normal"/>
    <w:link w:val="En-tteCar"/>
    <w:uiPriority w:val="99"/>
    <w:unhideWhenUsed/>
    <w:rsid w:val="00256000"/>
    <w:pPr>
      <w:tabs>
        <w:tab w:val="center" w:pos="4536"/>
        <w:tab w:val="right" w:pos="9072"/>
      </w:tabs>
      <w:spacing w:after="0"/>
    </w:pPr>
  </w:style>
  <w:style w:type="character" w:customStyle="1" w:styleId="En-tteCar">
    <w:name w:val="En-tête Car"/>
    <w:basedOn w:val="Policepardfaut"/>
    <w:link w:val="En-tte"/>
    <w:uiPriority w:val="99"/>
    <w:rsid w:val="00256000"/>
  </w:style>
  <w:style w:type="paragraph" w:styleId="Pieddepage">
    <w:name w:val="footer"/>
    <w:basedOn w:val="Normal"/>
    <w:link w:val="PieddepageCar"/>
    <w:uiPriority w:val="99"/>
    <w:unhideWhenUsed/>
    <w:rsid w:val="00256000"/>
    <w:pPr>
      <w:tabs>
        <w:tab w:val="center" w:pos="4536"/>
        <w:tab w:val="right" w:pos="9072"/>
      </w:tabs>
      <w:spacing w:after="0"/>
    </w:pPr>
  </w:style>
  <w:style w:type="character" w:customStyle="1" w:styleId="PieddepageCar">
    <w:name w:val="Pied de page Car"/>
    <w:basedOn w:val="Policepardfaut"/>
    <w:link w:val="Pieddepage"/>
    <w:uiPriority w:val="99"/>
    <w:rsid w:val="00256000"/>
  </w:style>
  <w:style w:type="character" w:styleId="Marquedecommentaire">
    <w:name w:val="annotation reference"/>
    <w:basedOn w:val="Policepardfaut"/>
    <w:uiPriority w:val="99"/>
    <w:semiHidden/>
    <w:unhideWhenUsed/>
    <w:rsid w:val="00256000"/>
    <w:rPr>
      <w:sz w:val="16"/>
      <w:szCs w:val="16"/>
    </w:rPr>
  </w:style>
  <w:style w:type="paragraph" w:styleId="Commentaire">
    <w:name w:val="annotation text"/>
    <w:basedOn w:val="Normal"/>
    <w:link w:val="CommentaireCar"/>
    <w:uiPriority w:val="99"/>
    <w:semiHidden/>
    <w:unhideWhenUsed/>
    <w:rsid w:val="00256000"/>
    <w:rPr>
      <w:sz w:val="20"/>
      <w:szCs w:val="20"/>
    </w:rPr>
  </w:style>
  <w:style w:type="character" w:customStyle="1" w:styleId="CommentaireCar">
    <w:name w:val="Commentaire Car"/>
    <w:basedOn w:val="Policepardfaut"/>
    <w:link w:val="Commentaire"/>
    <w:uiPriority w:val="99"/>
    <w:semiHidden/>
    <w:rsid w:val="00256000"/>
    <w:rPr>
      <w:sz w:val="20"/>
      <w:szCs w:val="20"/>
    </w:rPr>
  </w:style>
  <w:style w:type="paragraph" w:styleId="Objetducommentaire">
    <w:name w:val="annotation subject"/>
    <w:basedOn w:val="Commentaire"/>
    <w:next w:val="Commentaire"/>
    <w:link w:val="ObjetducommentaireCar"/>
    <w:uiPriority w:val="99"/>
    <w:semiHidden/>
    <w:unhideWhenUsed/>
    <w:rsid w:val="00256000"/>
    <w:rPr>
      <w:b/>
      <w:bCs/>
    </w:rPr>
  </w:style>
  <w:style w:type="character" w:customStyle="1" w:styleId="ObjetducommentaireCar">
    <w:name w:val="Objet du commentaire Car"/>
    <w:basedOn w:val="CommentaireCar"/>
    <w:link w:val="Objetducommentaire"/>
    <w:uiPriority w:val="99"/>
    <w:semiHidden/>
    <w:rsid w:val="00256000"/>
    <w:rPr>
      <w:b/>
      <w:bCs/>
      <w:sz w:val="20"/>
      <w:szCs w:val="20"/>
    </w:rPr>
  </w:style>
  <w:style w:type="character" w:styleId="Lienhypertextesuivivisit">
    <w:name w:val="FollowedHyperlink"/>
    <w:basedOn w:val="Policepardfaut"/>
    <w:uiPriority w:val="99"/>
    <w:semiHidden/>
    <w:unhideWhenUsed/>
    <w:rsid w:val="00433081"/>
    <w:rPr>
      <w:color w:val="954F72" w:themeColor="followedHyperlink"/>
      <w:u w:val="single"/>
    </w:rPr>
  </w:style>
  <w:style w:type="paragraph" w:styleId="Rvision">
    <w:name w:val="Revision"/>
    <w:hidden/>
    <w:uiPriority w:val="99"/>
    <w:semiHidden/>
    <w:rsid w:val="00A31AA5"/>
    <w:pPr>
      <w:spacing w:after="0"/>
    </w:pPr>
  </w:style>
  <w:style w:type="paragraph" w:styleId="Textedebulles">
    <w:name w:val="Balloon Text"/>
    <w:basedOn w:val="Normal"/>
    <w:link w:val="TextedebullesCar"/>
    <w:uiPriority w:val="99"/>
    <w:semiHidden/>
    <w:unhideWhenUsed/>
    <w:rsid w:val="00805AD1"/>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805AD1"/>
    <w:rPr>
      <w:rFonts w:ascii="Lucida Grande" w:hAnsi="Lucida Grande"/>
      <w:sz w:val="18"/>
      <w:szCs w:val="18"/>
    </w:rPr>
  </w:style>
  <w:style w:type="paragraph" w:customStyle="1" w:styleId="xxmsolistparagraph">
    <w:name w:val="x_x_msolistparagraph"/>
    <w:basedOn w:val="Normal"/>
    <w:rsid w:val="00844FF9"/>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xxmsonormal">
    <w:name w:val="x_x_msonormal"/>
    <w:basedOn w:val="Normal"/>
    <w:rsid w:val="00844FF9"/>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Mentionnonrsolue1">
    <w:name w:val="Mention non résolue1"/>
    <w:basedOn w:val="Policepardfaut"/>
    <w:uiPriority w:val="99"/>
    <w:semiHidden/>
    <w:unhideWhenUsed/>
    <w:rsid w:val="00875147"/>
    <w:rPr>
      <w:color w:val="605E5C"/>
      <w:shd w:val="clear" w:color="auto" w:fill="E1DFDD"/>
    </w:rPr>
  </w:style>
  <w:style w:type="paragraph" w:styleId="Paragraphedeliste">
    <w:name w:val="List Paragraph"/>
    <w:basedOn w:val="Normal"/>
    <w:uiPriority w:val="34"/>
    <w:qFormat/>
    <w:rsid w:val="00824577"/>
    <w:pPr>
      <w:ind w:left="720"/>
      <w:contextualSpacing/>
    </w:pPr>
  </w:style>
  <w:style w:type="paragraph" w:customStyle="1" w:styleId="xmsonormal">
    <w:name w:val="x_msonormal"/>
    <w:basedOn w:val="Normal"/>
    <w:rsid w:val="00E42BAE"/>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xcontentpasted0">
    <w:name w:val="x_contentpasted0"/>
    <w:basedOn w:val="Policepardfaut"/>
    <w:rsid w:val="00E42BAE"/>
  </w:style>
  <w:style w:type="character" w:customStyle="1" w:styleId="xcontentpasted1">
    <w:name w:val="x_contentpasted1"/>
    <w:basedOn w:val="Policepardfaut"/>
    <w:rsid w:val="00E42BAE"/>
  </w:style>
  <w:style w:type="character" w:customStyle="1" w:styleId="xcontentpasted2">
    <w:name w:val="x_contentpasted2"/>
    <w:basedOn w:val="Policepardfaut"/>
    <w:rsid w:val="00E42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01803">
      <w:bodyDiv w:val="1"/>
      <w:marLeft w:val="0"/>
      <w:marRight w:val="0"/>
      <w:marTop w:val="0"/>
      <w:marBottom w:val="0"/>
      <w:divBdr>
        <w:top w:val="none" w:sz="0" w:space="0" w:color="auto"/>
        <w:left w:val="none" w:sz="0" w:space="0" w:color="auto"/>
        <w:bottom w:val="none" w:sz="0" w:space="0" w:color="auto"/>
        <w:right w:val="none" w:sz="0" w:space="0" w:color="auto"/>
      </w:divBdr>
    </w:div>
    <w:div w:id="336077901">
      <w:bodyDiv w:val="1"/>
      <w:marLeft w:val="0"/>
      <w:marRight w:val="0"/>
      <w:marTop w:val="0"/>
      <w:marBottom w:val="0"/>
      <w:divBdr>
        <w:top w:val="none" w:sz="0" w:space="0" w:color="auto"/>
        <w:left w:val="none" w:sz="0" w:space="0" w:color="auto"/>
        <w:bottom w:val="none" w:sz="0" w:space="0" w:color="auto"/>
        <w:right w:val="none" w:sz="0" w:space="0" w:color="auto"/>
      </w:divBdr>
    </w:div>
    <w:div w:id="686952478">
      <w:bodyDiv w:val="1"/>
      <w:marLeft w:val="0"/>
      <w:marRight w:val="0"/>
      <w:marTop w:val="0"/>
      <w:marBottom w:val="0"/>
      <w:divBdr>
        <w:top w:val="none" w:sz="0" w:space="0" w:color="auto"/>
        <w:left w:val="none" w:sz="0" w:space="0" w:color="auto"/>
        <w:bottom w:val="none" w:sz="0" w:space="0" w:color="auto"/>
        <w:right w:val="none" w:sz="0" w:space="0" w:color="auto"/>
      </w:divBdr>
    </w:div>
    <w:div w:id="868835379">
      <w:bodyDiv w:val="1"/>
      <w:marLeft w:val="0"/>
      <w:marRight w:val="0"/>
      <w:marTop w:val="0"/>
      <w:marBottom w:val="0"/>
      <w:divBdr>
        <w:top w:val="none" w:sz="0" w:space="0" w:color="auto"/>
        <w:left w:val="none" w:sz="0" w:space="0" w:color="auto"/>
        <w:bottom w:val="none" w:sz="0" w:space="0" w:color="auto"/>
        <w:right w:val="none" w:sz="0" w:space="0" w:color="auto"/>
      </w:divBdr>
    </w:div>
    <w:div w:id="877204860">
      <w:bodyDiv w:val="1"/>
      <w:marLeft w:val="0"/>
      <w:marRight w:val="0"/>
      <w:marTop w:val="0"/>
      <w:marBottom w:val="0"/>
      <w:divBdr>
        <w:top w:val="none" w:sz="0" w:space="0" w:color="auto"/>
        <w:left w:val="none" w:sz="0" w:space="0" w:color="auto"/>
        <w:bottom w:val="none" w:sz="0" w:space="0" w:color="auto"/>
        <w:right w:val="none" w:sz="0" w:space="0" w:color="auto"/>
      </w:divBdr>
    </w:div>
    <w:div w:id="880481325">
      <w:bodyDiv w:val="1"/>
      <w:marLeft w:val="0"/>
      <w:marRight w:val="0"/>
      <w:marTop w:val="0"/>
      <w:marBottom w:val="0"/>
      <w:divBdr>
        <w:top w:val="none" w:sz="0" w:space="0" w:color="auto"/>
        <w:left w:val="none" w:sz="0" w:space="0" w:color="auto"/>
        <w:bottom w:val="none" w:sz="0" w:space="0" w:color="auto"/>
        <w:right w:val="none" w:sz="0" w:space="0" w:color="auto"/>
      </w:divBdr>
    </w:div>
    <w:div w:id="1188058155">
      <w:bodyDiv w:val="1"/>
      <w:marLeft w:val="0"/>
      <w:marRight w:val="0"/>
      <w:marTop w:val="0"/>
      <w:marBottom w:val="0"/>
      <w:divBdr>
        <w:top w:val="none" w:sz="0" w:space="0" w:color="auto"/>
        <w:left w:val="none" w:sz="0" w:space="0" w:color="auto"/>
        <w:bottom w:val="none" w:sz="0" w:space="0" w:color="auto"/>
        <w:right w:val="none" w:sz="0" w:space="0" w:color="auto"/>
      </w:divBdr>
    </w:div>
    <w:div w:id="1447962650">
      <w:bodyDiv w:val="1"/>
      <w:marLeft w:val="0"/>
      <w:marRight w:val="0"/>
      <w:marTop w:val="0"/>
      <w:marBottom w:val="0"/>
      <w:divBdr>
        <w:top w:val="none" w:sz="0" w:space="0" w:color="auto"/>
        <w:left w:val="none" w:sz="0" w:space="0" w:color="auto"/>
        <w:bottom w:val="none" w:sz="0" w:space="0" w:color="auto"/>
        <w:right w:val="none" w:sz="0" w:space="0" w:color="auto"/>
      </w:divBdr>
    </w:div>
    <w:div w:id="1495486995">
      <w:bodyDiv w:val="1"/>
      <w:marLeft w:val="0"/>
      <w:marRight w:val="0"/>
      <w:marTop w:val="0"/>
      <w:marBottom w:val="0"/>
      <w:divBdr>
        <w:top w:val="none" w:sz="0" w:space="0" w:color="auto"/>
        <w:left w:val="none" w:sz="0" w:space="0" w:color="auto"/>
        <w:bottom w:val="none" w:sz="0" w:space="0" w:color="auto"/>
        <w:right w:val="none" w:sz="0" w:space="0" w:color="auto"/>
      </w:divBdr>
    </w:div>
    <w:div w:id="152070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renierdesarah.org/"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86720-252E-4CFE-AB2E-4F23B1D21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725</Words>
  <Characters>3990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MELLUL Barbara</dc:creator>
  <cp:keywords/>
  <dc:description/>
  <cp:lastModifiedBy>perrine Gourio</cp:lastModifiedBy>
  <cp:revision>2</cp:revision>
  <cp:lastPrinted>2023-04-14T10:11:00Z</cp:lastPrinted>
  <dcterms:created xsi:type="dcterms:W3CDTF">2023-05-24T17:13:00Z</dcterms:created>
  <dcterms:modified xsi:type="dcterms:W3CDTF">2023-05-24T17:13:00Z</dcterms:modified>
</cp:coreProperties>
</file>