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EE" w:rsidRPr="006A6BFA" w:rsidRDefault="00BC0927" w:rsidP="008D3BC3">
      <w:pPr>
        <w:pStyle w:val="Titredudocument"/>
        <w:widowControl w:val="0"/>
        <w:suppressAutoHyphens w:val="0"/>
        <w:spacing w:before="3360"/>
        <w:jc w:val="center"/>
        <w:rPr>
          <w:rStyle w:val="Rfrenceintense"/>
          <w:b/>
          <w:bCs w:val="0"/>
          <w:smallCaps w:val="0"/>
          <w:color w:val="FFFFFF" w:themeColor="background1"/>
          <w:spacing w:val="0"/>
        </w:rPr>
      </w:pPr>
      <w:r>
        <w:rPr>
          <w:rStyle w:val="Rfrenceintense"/>
          <w:b/>
          <w:bCs w:val="0"/>
          <w:smallCaps w:val="0"/>
          <w:color w:val="FFFFFF" w:themeColor="background1"/>
          <w:spacing w:val="0"/>
        </w:rPr>
        <w:t>P</w:t>
      </w:r>
      <w:r w:rsidR="00936AEE" w:rsidRPr="006A6BFA">
        <w:rPr>
          <w:rStyle w:val="Rfrenceintense"/>
          <w:b/>
          <w:bCs w:val="0"/>
          <w:smallCaps w:val="0"/>
          <w:color w:val="FFFFFF" w:themeColor="background1"/>
          <w:spacing w:val="0"/>
        </w:rPr>
        <w:t>rot</w:t>
      </w:r>
      <w:r w:rsidR="00074121" w:rsidRPr="006A6BFA">
        <w:rPr>
          <w:rStyle w:val="Rfrenceintense"/>
          <w:b/>
          <w:bCs w:val="0"/>
          <w:smallCaps w:val="0"/>
          <w:color w:val="FFFFFF" w:themeColor="background1"/>
          <w:spacing w:val="0"/>
        </w:rPr>
        <w:t>ocole santé mentale des élèves</w:t>
      </w:r>
    </w:p>
    <w:p w:rsidR="00936AEE" w:rsidRPr="006A6BFA" w:rsidRDefault="00936AEE" w:rsidP="008D3BC3">
      <w:pPr>
        <w:pStyle w:val="Titredudocument"/>
        <w:jc w:val="center"/>
        <w:rPr>
          <w:rStyle w:val="Rfrenceintense"/>
          <w:b/>
          <w:bCs w:val="0"/>
          <w:smallCaps w:val="0"/>
          <w:color w:val="FFFFFF" w:themeColor="background1"/>
          <w:spacing w:val="0"/>
        </w:rPr>
      </w:pPr>
      <w:r w:rsidRPr="006A6BFA">
        <w:rPr>
          <w:rStyle w:val="Rfrenceintense"/>
          <w:b/>
          <w:bCs w:val="0"/>
          <w:smallCaps w:val="0"/>
          <w:color w:val="FFFFFF" w:themeColor="background1"/>
          <w:spacing w:val="0"/>
        </w:rPr>
        <w:t>«</w:t>
      </w:r>
      <w:r w:rsidR="001E6765" w:rsidRPr="006A6BFA">
        <w:rPr>
          <w:rStyle w:val="Rfrenceintense"/>
          <w:b/>
          <w:bCs w:val="0"/>
          <w:smallCaps w:val="0"/>
          <w:color w:val="FFFFFF" w:themeColor="background1"/>
          <w:spacing w:val="0"/>
        </w:rPr>
        <w:t> </w:t>
      </w:r>
      <w:r w:rsidR="00811902">
        <w:rPr>
          <w:rStyle w:val="Rfrenceintense"/>
          <w:b/>
          <w:bCs w:val="0"/>
          <w:smallCaps w:val="0"/>
          <w:color w:val="FFFFFF" w:themeColor="background1"/>
          <w:spacing w:val="0"/>
        </w:rPr>
        <w:t>Du repérage</w:t>
      </w:r>
      <w:r w:rsidRPr="006A6BFA">
        <w:rPr>
          <w:rStyle w:val="Rfrenceintense"/>
          <w:b/>
          <w:bCs w:val="0"/>
          <w:smallCaps w:val="0"/>
          <w:color w:val="FFFFFF" w:themeColor="background1"/>
          <w:spacing w:val="0"/>
        </w:rPr>
        <w:t xml:space="preserve"> à la prise en charge</w:t>
      </w:r>
      <w:r w:rsidR="001E6765" w:rsidRPr="006A6BFA">
        <w:rPr>
          <w:rStyle w:val="Rfrenceintense"/>
          <w:b/>
          <w:bCs w:val="0"/>
          <w:smallCaps w:val="0"/>
          <w:color w:val="FFFFFF" w:themeColor="background1"/>
          <w:spacing w:val="0"/>
        </w:rPr>
        <w:t> </w:t>
      </w:r>
      <w:r w:rsidRPr="006A6BFA">
        <w:rPr>
          <w:rStyle w:val="Rfrenceintense"/>
          <w:b/>
          <w:bCs w:val="0"/>
          <w:smallCaps w:val="0"/>
          <w:color w:val="FFFFFF" w:themeColor="background1"/>
          <w:spacing w:val="0"/>
        </w:rPr>
        <w:t>»</w:t>
      </w:r>
    </w:p>
    <w:p w:rsidR="00BC0927" w:rsidRDefault="00BC0927" w:rsidP="00BD5B75">
      <w:pPr>
        <w:pStyle w:val="Titredecollection-Type"/>
        <w:spacing w:before="1560"/>
        <w:jc w:val="center"/>
      </w:pPr>
      <w:r>
        <w:t xml:space="preserve">École ou collège ou lycée </w:t>
      </w:r>
      <w:r w:rsidR="00356AE8">
        <w:t>(compléter le nom)</w:t>
      </w:r>
    </w:p>
    <w:p w:rsidR="00BC0927" w:rsidRDefault="00BC0927">
      <w:pPr>
        <w:spacing w:after="120" w:line="240" w:lineRule="auto"/>
        <w:rPr>
          <w:rFonts w:ascii="Marianne" w:hAnsi="Marianne"/>
          <w:color w:val="000000" w:themeColor="text1"/>
          <w:sz w:val="48"/>
          <w:szCs w:val="48"/>
        </w:rPr>
      </w:pPr>
      <w:r>
        <w:br w:type="page"/>
      </w:r>
    </w:p>
    <w:tbl>
      <w:tblPr>
        <w:tblStyle w:val="Style1"/>
        <w:tblW w:w="10915" w:type="dxa"/>
        <w:tblInd w:w="-582" w:type="dxa"/>
        <w:tblLayout w:type="fixed"/>
        <w:tblLook w:val="04A0" w:firstRow="1" w:lastRow="0" w:firstColumn="1" w:lastColumn="0" w:noHBand="0" w:noVBand="1"/>
      </w:tblPr>
      <w:tblGrid>
        <w:gridCol w:w="3989"/>
        <w:gridCol w:w="2459"/>
        <w:gridCol w:w="4467"/>
      </w:tblGrid>
      <w:tr w:rsidR="001D7ECD" w:rsidRPr="009247E5" w:rsidTr="00F142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89" w:type="dxa"/>
            <w:shd w:val="clear" w:color="auto" w:fill="009081"/>
          </w:tcPr>
          <w:p w:rsidR="001D7ECD" w:rsidRPr="009247E5" w:rsidRDefault="001D7ECD" w:rsidP="00F14227">
            <w:pPr>
              <w:spacing w:before="120" w:after="120"/>
              <w:ind w:left="17"/>
              <w:rPr>
                <w:b w:val="0"/>
              </w:rPr>
            </w:pPr>
            <w:r w:rsidRPr="009247E5">
              <w:t>Description</w:t>
            </w:r>
          </w:p>
        </w:tc>
        <w:tc>
          <w:tcPr>
            <w:tcW w:w="2459" w:type="dxa"/>
          </w:tcPr>
          <w:p w:rsidR="001D7ECD" w:rsidRPr="009247E5" w:rsidRDefault="001D7ECD" w:rsidP="00F14227">
            <w:pPr>
              <w:spacing w:before="120" w:after="120"/>
              <w:ind w:left="17"/>
              <w:cnfStyle w:val="100000000000" w:firstRow="1" w:lastRow="0" w:firstColumn="0" w:lastColumn="0" w:oddVBand="0" w:evenVBand="0" w:oddHBand="0" w:evenHBand="0" w:firstRowFirstColumn="0" w:firstRowLastColumn="0" w:lastRowFirstColumn="0" w:lastRowLastColumn="0"/>
              <w:rPr>
                <w:b w:val="0"/>
              </w:rPr>
            </w:pPr>
            <w:r w:rsidRPr="009247E5">
              <w:t>Qui</w:t>
            </w:r>
          </w:p>
        </w:tc>
        <w:tc>
          <w:tcPr>
            <w:tcW w:w="4467" w:type="dxa"/>
          </w:tcPr>
          <w:p w:rsidR="001D7ECD" w:rsidRPr="009247E5" w:rsidRDefault="001D7ECD" w:rsidP="00F14227">
            <w:pPr>
              <w:spacing w:before="120" w:after="120"/>
              <w:ind w:left="17"/>
              <w:cnfStyle w:val="100000000000" w:firstRow="1" w:lastRow="0" w:firstColumn="0" w:lastColumn="0" w:oddVBand="0" w:evenVBand="0" w:oddHBand="0" w:evenHBand="0" w:firstRowFirstColumn="0" w:firstRowLastColumn="0" w:lastRowFirstColumn="0" w:lastRowLastColumn="0"/>
              <w:rPr>
                <w:b w:val="0"/>
              </w:rPr>
            </w:pPr>
            <w:r w:rsidRPr="009247E5">
              <w:t xml:space="preserve">Comment </w:t>
            </w:r>
          </w:p>
        </w:tc>
      </w:tr>
      <w:tr w:rsidR="001D7ECD" w:rsidRPr="00E97273" w:rsidTr="00F14227">
        <w:tc>
          <w:tcPr>
            <w:cnfStyle w:val="001000000000" w:firstRow="0" w:lastRow="0" w:firstColumn="1" w:lastColumn="0" w:oddVBand="0" w:evenVBand="0" w:oddHBand="0" w:evenHBand="0" w:firstRowFirstColumn="0" w:firstRowLastColumn="0" w:lastRowFirstColumn="0" w:lastRowLastColumn="0"/>
            <w:tcW w:w="10915" w:type="dxa"/>
            <w:gridSpan w:val="3"/>
            <w:shd w:val="clear" w:color="auto" w:fill="C3E4E1"/>
          </w:tcPr>
          <w:p w:rsidR="001D7ECD" w:rsidRPr="00E97273" w:rsidRDefault="001D7ECD" w:rsidP="00F14227">
            <w:pPr>
              <w:spacing w:before="120" w:after="120"/>
              <w:ind w:left="17"/>
              <w:rPr>
                <w:color w:val="auto"/>
              </w:rPr>
            </w:pPr>
            <w:r w:rsidRPr="00E97273">
              <w:rPr>
                <w:color w:val="auto"/>
              </w:rPr>
              <w:t>Repérer</w:t>
            </w:r>
          </w:p>
        </w:tc>
      </w:tr>
      <w:tr w:rsidR="001D7ECD" w:rsidRPr="009247E5" w:rsidTr="00356AE8">
        <w:trPr>
          <w:cnfStyle w:val="000000010000" w:firstRow="0" w:lastRow="0" w:firstColumn="0" w:lastColumn="0" w:oddVBand="0" w:evenVBand="0" w:oddHBand="0" w:evenHBand="1" w:firstRowFirstColumn="0" w:firstRowLastColumn="0" w:lastRowFirstColumn="0" w:lastRowLastColumn="0"/>
          <w:trHeight w:val="4465"/>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rsidR="001D7ECD" w:rsidRPr="00074121" w:rsidRDefault="001D7ECD" w:rsidP="00F14227">
            <w:pPr>
              <w:spacing w:before="120" w:after="120"/>
              <w:ind w:left="17"/>
              <w:rPr>
                <w:color w:val="auto"/>
              </w:rPr>
            </w:pPr>
            <w:r w:rsidRPr="00074121">
              <w:rPr>
                <w:color w:val="auto"/>
              </w:rPr>
              <w:t>Plusieurs comportements ou actes peuvent être des signes de mal-être et de trouble psychique chez un élève. Il est important de les repérer</w:t>
            </w:r>
            <w:r w:rsidRPr="003732DF">
              <w:rPr>
                <w:color w:val="auto"/>
              </w:rPr>
              <w:t>, et de les signaler,</w:t>
            </w:r>
            <w:r w:rsidRPr="00074121">
              <w:rPr>
                <w:color w:val="auto"/>
              </w:rPr>
              <w:t xml:space="preserve"> surtout si ces signes se répètent d</w:t>
            </w:r>
            <w:r>
              <w:rPr>
                <w:color w:val="auto"/>
              </w:rPr>
              <w:t>ans le temps</w:t>
            </w:r>
            <w:r w:rsidRPr="00074121">
              <w:rPr>
                <w:color w:val="auto"/>
              </w:rPr>
              <w:t xml:space="preserve">. </w:t>
            </w:r>
          </w:p>
          <w:p w:rsidR="001D7ECD" w:rsidRPr="00074121" w:rsidRDefault="001D7ECD" w:rsidP="00F14227">
            <w:pPr>
              <w:spacing w:before="120" w:after="120"/>
              <w:ind w:left="17"/>
              <w:rPr>
                <w:color w:val="auto"/>
              </w:rPr>
            </w:pPr>
            <w:r>
              <w:rPr>
                <w:color w:val="auto"/>
              </w:rPr>
              <w:t xml:space="preserve">Exemples : </w:t>
            </w:r>
            <w:r w:rsidRPr="00074121">
              <w:rPr>
                <w:color w:val="auto"/>
              </w:rPr>
              <w:t xml:space="preserve">baisse de résultats, problèmes d’attention et de concentration, changements d’humeur, retards, tristesse, agressivité envers soi-même ou les autres, élève qui parle de suicide dans une copie… </w:t>
            </w:r>
          </w:p>
        </w:tc>
        <w:tc>
          <w:tcPr>
            <w:tcW w:w="2459" w:type="dxa"/>
            <w:shd w:val="clear" w:color="auto" w:fill="FFFFFF" w:themeFill="background1"/>
          </w:tcPr>
          <w:p w:rsidR="001D7ECD" w:rsidRPr="009247E5" w:rsidRDefault="001D7ECD" w:rsidP="001D7ECD">
            <w:pPr>
              <w:pStyle w:val="Paragraphedeliste"/>
              <w:numPr>
                <w:ilvl w:val="0"/>
                <w:numId w:val="4"/>
              </w:numPr>
              <w:spacing w:before="120" w:after="120" w:line="240" w:lineRule="auto"/>
              <w:ind w:left="17" w:hanging="357"/>
              <w:contextualSpacing w:val="0"/>
              <w:cnfStyle w:val="000000010000" w:firstRow="0" w:lastRow="0" w:firstColumn="0" w:lastColumn="0" w:oddVBand="0" w:evenVBand="0" w:oddHBand="0" w:evenHBand="1" w:firstRowFirstColumn="0" w:firstRowLastColumn="0" w:lastRowFirstColumn="0" w:lastRowLastColumn="0"/>
            </w:pPr>
            <w:r w:rsidRPr="009247E5">
              <w:t>L’ensemble des personnels de l’école ou de l’établissement</w:t>
            </w:r>
          </w:p>
          <w:p w:rsidR="001D7ECD" w:rsidRPr="009247E5" w:rsidRDefault="001D7ECD" w:rsidP="001D7ECD">
            <w:pPr>
              <w:pStyle w:val="Paragraphedeliste"/>
              <w:numPr>
                <w:ilvl w:val="0"/>
                <w:numId w:val="4"/>
              </w:numPr>
              <w:spacing w:before="120" w:after="120"/>
              <w:ind w:left="17"/>
              <w:cnfStyle w:val="000000010000" w:firstRow="0" w:lastRow="0" w:firstColumn="0" w:lastColumn="0" w:oddVBand="0" w:evenVBand="0" w:oddHBand="0" w:evenHBand="1" w:firstRowFirstColumn="0" w:firstRowLastColumn="0" w:lastRowFirstColumn="0" w:lastRowLastColumn="0"/>
            </w:pPr>
            <w:r w:rsidRPr="009247E5">
              <w:t xml:space="preserve">Les élèves </w:t>
            </w:r>
          </w:p>
          <w:p w:rsidR="001D7ECD" w:rsidRPr="009247E5" w:rsidRDefault="001D7ECD" w:rsidP="001D7ECD">
            <w:pPr>
              <w:pStyle w:val="Paragraphedeliste"/>
              <w:numPr>
                <w:ilvl w:val="0"/>
                <w:numId w:val="4"/>
              </w:numPr>
              <w:spacing w:before="120" w:after="120"/>
              <w:ind w:left="17"/>
              <w:cnfStyle w:val="000000010000" w:firstRow="0" w:lastRow="0" w:firstColumn="0" w:lastColumn="0" w:oddVBand="0" w:evenVBand="0" w:oddHBand="0" w:evenHBand="1" w:firstRowFirstColumn="0" w:firstRowLastColumn="0" w:lastRowFirstColumn="0" w:lastRowLastColumn="0"/>
            </w:pPr>
            <w:r w:rsidRPr="009247E5">
              <w:t xml:space="preserve">Les familles  </w:t>
            </w:r>
          </w:p>
        </w:tc>
        <w:tc>
          <w:tcPr>
            <w:tcW w:w="4467" w:type="dxa"/>
            <w:shd w:val="clear" w:color="auto" w:fill="FFFFFF" w:themeFill="background1"/>
          </w:tcPr>
          <w:p w:rsidR="001D7ECD" w:rsidRPr="009247E5" w:rsidRDefault="001D7ECD" w:rsidP="00F14227">
            <w:pPr>
              <w:spacing w:before="120" w:after="120"/>
              <w:ind w:left="17"/>
              <w:cnfStyle w:val="000000010000" w:firstRow="0" w:lastRow="0" w:firstColumn="0" w:lastColumn="0" w:oddVBand="0" w:evenVBand="0" w:oddHBand="0" w:evenHBand="1" w:firstRowFirstColumn="0" w:firstRowLastColumn="0" w:lastRowFirstColumn="0" w:lastRowLastColumn="0"/>
            </w:pPr>
            <w:r w:rsidRPr="009247E5">
              <w:t>Pour plus d’information</w:t>
            </w:r>
            <w:r>
              <w:t>s</w:t>
            </w:r>
            <w:r w:rsidRPr="009247E5">
              <w:t xml:space="preserve"> : </w:t>
            </w:r>
          </w:p>
          <w:p w:rsidR="001D7ECD" w:rsidRPr="009247E5" w:rsidRDefault="001D7ECD" w:rsidP="001D7ECD">
            <w:pPr>
              <w:numPr>
                <w:ilvl w:val="0"/>
                <w:numId w:val="3"/>
              </w:numPr>
              <w:spacing w:before="120" w:after="120"/>
              <w:ind w:left="17"/>
              <w:cnfStyle w:val="000000010000" w:firstRow="0" w:lastRow="0" w:firstColumn="0" w:lastColumn="0" w:oddVBand="0" w:evenVBand="0" w:oddHBand="0" w:evenHBand="1" w:firstRowFirstColumn="0" w:firstRowLastColumn="0" w:lastRowFirstColumn="0" w:lastRowLastColumn="0"/>
            </w:pPr>
            <w:r w:rsidRPr="009247E5">
              <w:t xml:space="preserve">Reconnaître les signes d’alerte chez les jeunes et adolescents </w:t>
            </w:r>
            <w:hyperlink r:id="rId7" w:history="1">
              <w:r w:rsidRPr="009247E5">
                <w:rPr>
                  <w:rStyle w:val="Lienhypertexte"/>
                </w:rPr>
                <w:t>https://www.ameli.fr/assure/sante/themes/souffrance-psychique/signes-alerte</w:t>
              </w:r>
            </w:hyperlink>
            <w:r w:rsidRPr="009247E5">
              <w:t xml:space="preserve">  </w:t>
            </w:r>
          </w:p>
          <w:p w:rsidR="001D7ECD" w:rsidRPr="009247E5" w:rsidRDefault="001D7ECD" w:rsidP="001D7ECD">
            <w:pPr>
              <w:numPr>
                <w:ilvl w:val="0"/>
                <w:numId w:val="3"/>
              </w:numPr>
              <w:spacing w:before="120" w:after="120"/>
              <w:ind w:left="17"/>
              <w:cnfStyle w:val="000000010000" w:firstRow="0" w:lastRow="0" w:firstColumn="0" w:lastColumn="0" w:oddVBand="0" w:evenVBand="0" w:oddHBand="0" w:evenHBand="1" w:firstRowFirstColumn="0" w:firstRowLastColumn="0" w:lastRowFirstColumn="0" w:lastRowLastColumn="0"/>
            </w:pPr>
            <w:r w:rsidRPr="009247E5">
              <w:t xml:space="preserve">La santé mentale des enfants </w:t>
            </w:r>
            <w:hyperlink r:id="rId8" w:history="1">
              <w:r w:rsidRPr="009247E5">
                <w:rPr>
                  <w:rStyle w:val="Lienhypertexte"/>
                </w:rPr>
                <w:t>https://www.ameli.fr/assure/sante/themes/sante-mentale/sante-mentale-des-enfants</w:t>
              </w:r>
            </w:hyperlink>
            <w:r w:rsidRPr="009247E5">
              <w:t xml:space="preserve"> </w:t>
            </w:r>
          </w:p>
          <w:p w:rsidR="001D7ECD" w:rsidRPr="009247E5" w:rsidRDefault="001D7ECD" w:rsidP="001D7ECD">
            <w:pPr>
              <w:numPr>
                <w:ilvl w:val="0"/>
                <w:numId w:val="3"/>
              </w:numPr>
              <w:spacing w:before="120" w:after="120"/>
              <w:ind w:left="17" w:hanging="357"/>
              <w:cnfStyle w:val="000000010000" w:firstRow="0" w:lastRow="0" w:firstColumn="0" w:lastColumn="0" w:oddVBand="0" w:evenVBand="0" w:oddHBand="0" w:evenHBand="1" w:firstRowFirstColumn="0" w:firstRowLastColumn="0" w:lastRowFirstColumn="0" w:lastRowLastColumn="0"/>
            </w:pPr>
            <w:r w:rsidRPr="009247E5">
              <w:t>«</w:t>
            </w:r>
            <w:r>
              <w:t> </w:t>
            </w:r>
            <w:r w:rsidRPr="009247E5">
              <w:t>Enfants en danger : comment les repérer, que faire</w:t>
            </w:r>
            <w:r>
              <w:t> </w:t>
            </w:r>
            <w:r w:rsidRPr="009247E5">
              <w:t>?</w:t>
            </w:r>
            <w:r>
              <w:t> »</w:t>
            </w:r>
            <w:r w:rsidRPr="009247E5">
              <w:t xml:space="preserve"> </w:t>
            </w:r>
            <w:hyperlink r:id="rId9" w:history="1">
              <w:r w:rsidRPr="009247E5">
                <w:rPr>
                  <w:rStyle w:val="Lienhypertexte"/>
                </w:rPr>
                <w:t>https://eduscol.education.fr/1013/enfants-en-danger-comment-les-reperer-que-faire</w:t>
              </w:r>
            </w:hyperlink>
            <w:r w:rsidRPr="009247E5">
              <w:t xml:space="preserve"> </w:t>
            </w:r>
          </w:p>
        </w:tc>
      </w:tr>
      <w:tr w:rsidR="001D7ECD" w:rsidRPr="00074121" w:rsidTr="00F14227">
        <w:tc>
          <w:tcPr>
            <w:cnfStyle w:val="001000000000" w:firstRow="0" w:lastRow="0" w:firstColumn="1" w:lastColumn="0" w:oddVBand="0" w:evenVBand="0" w:oddHBand="0" w:evenHBand="0" w:firstRowFirstColumn="0" w:firstRowLastColumn="0" w:lastRowFirstColumn="0" w:lastRowLastColumn="0"/>
            <w:tcW w:w="10915" w:type="dxa"/>
            <w:gridSpan w:val="3"/>
            <w:shd w:val="clear" w:color="auto" w:fill="C3E4E1"/>
          </w:tcPr>
          <w:p w:rsidR="001D7ECD" w:rsidRPr="00074121" w:rsidRDefault="001D7ECD" w:rsidP="00F14227">
            <w:pPr>
              <w:spacing w:before="120" w:after="120"/>
              <w:ind w:left="17"/>
              <w:rPr>
                <w:color w:val="auto"/>
              </w:rPr>
            </w:pPr>
            <w:r w:rsidRPr="00074121">
              <w:rPr>
                <w:color w:val="auto"/>
              </w:rPr>
              <w:t>Alerter</w:t>
            </w:r>
          </w:p>
        </w:tc>
      </w:tr>
      <w:tr w:rsidR="001D7ECD" w:rsidRPr="009247E5" w:rsidTr="00356AE8">
        <w:trPr>
          <w:cnfStyle w:val="000000010000" w:firstRow="0" w:lastRow="0" w:firstColumn="0" w:lastColumn="0" w:oddVBand="0" w:evenVBand="0" w:oddHBand="0" w:evenHBand="1" w:firstRowFirstColumn="0" w:firstRowLastColumn="0" w:lastRowFirstColumn="0" w:lastRowLastColumn="0"/>
          <w:trHeight w:val="7755"/>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rsidR="001D7ECD" w:rsidRPr="00074121" w:rsidRDefault="001D7ECD" w:rsidP="00F14227">
            <w:pPr>
              <w:spacing w:before="120" w:after="120"/>
              <w:ind w:left="17"/>
              <w:rPr>
                <w:color w:val="auto"/>
              </w:rPr>
            </w:pPr>
            <w:r w:rsidRPr="00074121">
              <w:rPr>
                <w:color w:val="auto"/>
              </w:rPr>
              <w:t xml:space="preserve">Si des signes alarmants sont décelés chez un élève, il est conseillé d’en alerter les personnels de l’école ou de l’établissement scolaire.  </w:t>
            </w:r>
          </w:p>
          <w:p w:rsidR="001D7ECD" w:rsidRPr="00074121" w:rsidRDefault="001D7ECD" w:rsidP="00F14227">
            <w:pPr>
              <w:spacing w:before="120" w:after="120"/>
              <w:ind w:left="17"/>
              <w:rPr>
                <w:color w:val="auto"/>
              </w:rPr>
            </w:pPr>
            <w:r w:rsidRPr="00074121">
              <w:rPr>
                <w:color w:val="auto"/>
              </w:rPr>
              <w:t xml:space="preserve">Mieux vaut alerter, même si l’on n’est pas certain de la gravité de la situation, </w:t>
            </w:r>
            <w:r>
              <w:rPr>
                <w:color w:val="auto"/>
              </w:rPr>
              <w:t xml:space="preserve">car </w:t>
            </w:r>
            <w:r w:rsidRPr="00074121">
              <w:rPr>
                <w:color w:val="auto"/>
              </w:rPr>
              <w:t>une prise en charge précoce des troubles psychiques peut permettre d’éviter des co</w:t>
            </w:r>
            <w:r>
              <w:rPr>
                <w:color w:val="auto"/>
              </w:rPr>
              <w:t>mplications. Et un regard pluri-</w:t>
            </w:r>
            <w:r w:rsidRPr="00074121">
              <w:rPr>
                <w:color w:val="auto"/>
              </w:rPr>
              <w:t xml:space="preserve">catégoriel sur une situation peut être bénéfique. </w:t>
            </w:r>
          </w:p>
          <w:p w:rsidR="001D7ECD" w:rsidRDefault="001D7ECD" w:rsidP="00F14227">
            <w:pPr>
              <w:spacing w:before="120" w:after="120"/>
              <w:ind w:left="17"/>
              <w:rPr>
                <w:color w:val="auto"/>
              </w:rPr>
            </w:pPr>
            <w:r>
              <w:rPr>
                <w:color w:val="auto"/>
              </w:rPr>
              <w:t>À</w:t>
            </w:r>
            <w:r w:rsidRPr="00074121">
              <w:rPr>
                <w:color w:val="auto"/>
              </w:rPr>
              <w:t xml:space="preserve"> noter que certaines situations peuvent néc</w:t>
            </w:r>
            <w:r>
              <w:rPr>
                <w:color w:val="auto"/>
              </w:rPr>
              <w:t>essiter un signalement immédiat</w:t>
            </w:r>
            <w:r w:rsidRPr="00074121">
              <w:rPr>
                <w:color w:val="auto"/>
              </w:rPr>
              <w:t>.</w:t>
            </w:r>
          </w:p>
          <w:p w:rsidR="001D7ECD" w:rsidRPr="00074121" w:rsidRDefault="001D7ECD" w:rsidP="00F14227">
            <w:pPr>
              <w:spacing w:before="120" w:after="120"/>
              <w:ind w:left="17"/>
              <w:rPr>
                <w:color w:val="auto"/>
              </w:rPr>
            </w:pPr>
            <w:r w:rsidRPr="003732DF">
              <w:rPr>
                <w:color w:val="auto"/>
              </w:rPr>
              <w:t>Exemples de situations d’urgence</w:t>
            </w:r>
            <w:ins w:id="0" w:author="JEAN HUBAC" w:date="2023-09-21T18:33:00Z">
              <w:r w:rsidR="001F0B7D">
                <w:rPr>
                  <w:color w:val="auto"/>
                </w:rPr>
                <w:t> </w:t>
              </w:r>
            </w:ins>
            <w:del w:id="1" w:author="JEAN HUBAC" w:date="2023-09-21T18:33:00Z">
              <w:r w:rsidRPr="003732DF" w:rsidDel="001F0B7D">
                <w:rPr>
                  <w:color w:val="auto"/>
                </w:rPr>
                <w:delText xml:space="preserve"> </w:delText>
              </w:r>
            </w:del>
            <w:r w:rsidRPr="003732DF">
              <w:rPr>
                <w:color w:val="auto"/>
              </w:rPr>
              <w:t>: traces d’</w:t>
            </w:r>
            <w:proofErr w:type="spellStart"/>
            <w:r w:rsidRPr="003732DF">
              <w:rPr>
                <w:color w:val="auto"/>
              </w:rPr>
              <w:t>auto-mutilation</w:t>
            </w:r>
            <w:proofErr w:type="spellEnd"/>
            <w:r w:rsidRPr="003732DF">
              <w:rPr>
                <w:color w:val="auto"/>
              </w:rPr>
              <w:t xml:space="preserve">, propos suicidaires (oral ou écrit), suspicion de violences </w:t>
            </w:r>
            <w:proofErr w:type="spellStart"/>
            <w:r w:rsidRPr="003732DF">
              <w:rPr>
                <w:color w:val="auto"/>
              </w:rPr>
              <w:t>intra-familiales</w:t>
            </w:r>
            <w:proofErr w:type="spellEnd"/>
            <w:r w:rsidRPr="003732DF">
              <w:rPr>
                <w:color w:val="auto"/>
              </w:rPr>
              <w:t>…</w:t>
            </w:r>
            <w:r w:rsidRPr="00074121">
              <w:rPr>
                <w:color w:val="auto"/>
              </w:rPr>
              <w:t xml:space="preserve"> </w:t>
            </w:r>
          </w:p>
        </w:tc>
        <w:tc>
          <w:tcPr>
            <w:tcW w:w="2459" w:type="dxa"/>
            <w:shd w:val="clear" w:color="auto" w:fill="FFFFFF" w:themeFill="background1"/>
          </w:tcPr>
          <w:p w:rsidR="001D7ECD" w:rsidRPr="009247E5" w:rsidRDefault="001D7ECD" w:rsidP="001D7ECD">
            <w:pPr>
              <w:pStyle w:val="Paragraphedeliste"/>
              <w:numPr>
                <w:ilvl w:val="0"/>
                <w:numId w:val="4"/>
              </w:numPr>
              <w:spacing w:before="120" w:after="120" w:line="240" w:lineRule="auto"/>
              <w:ind w:left="17" w:hanging="357"/>
              <w:contextualSpacing w:val="0"/>
              <w:cnfStyle w:val="000000010000" w:firstRow="0" w:lastRow="0" w:firstColumn="0" w:lastColumn="0" w:oddVBand="0" w:evenVBand="0" w:oddHBand="0" w:evenHBand="1" w:firstRowFirstColumn="0" w:firstRowLastColumn="0" w:lastRowFirstColumn="0" w:lastRowLastColumn="0"/>
            </w:pPr>
            <w:r w:rsidRPr="009247E5">
              <w:t>L’ensemble des personnels de l’école ou de l’établissement</w:t>
            </w:r>
          </w:p>
          <w:p w:rsidR="001D7ECD" w:rsidRPr="009247E5" w:rsidRDefault="001D7ECD" w:rsidP="001D7ECD">
            <w:pPr>
              <w:pStyle w:val="Paragraphedeliste"/>
              <w:numPr>
                <w:ilvl w:val="0"/>
                <w:numId w:val="4"/>
              </w:numPr>
              <w:spacing w:before="120" w:after="120"/>
              <w:ind w:left="17"/>
              <w:cnfStyle w:val="000000010000" w:firstRow="0" w:lastRow="0" w:firstColumn="0" w:lastColumn="0" w:oddVBand="0" w:evenVBand="0" w:oddHBand="0" w:evenHBand="1" w:firstRowFirstColumn="0" w:firstRowLastColumn="0" w:lastRowFirstColumn="0" w:lastRowLastColumn="0"/>
            </w:pPr>
            <w:r w:rsidRPr="009247E5">
              <w:t xml:space="preserve">Les élèves </w:t>
            </w:r>
          </w:p>
          <w:p w:rsidR="001D7ECD" w:rsidRPr="009247E5" w:rsidRDefault="001D7ECD" w:rsidP="001D7ECD">
            <w:pPr>
              <w:pStyle w:val="Paragraphedeliste"/>
              <w:numPr>
                <w:ilvl w:val="0"/>
                <w:numId w:val="3"/>
              </w:numPr>
              <w:spacing w:before="120" w:after="120"/>
              <w:ind w:left="17"/>
              <w:cnfStyle w:val="000000010000" w:firstRow="0" w:lastRow="0" w:firstColumn="0" w:lastColumn="0" w:oddVBand="0" w:evenVBand="0" w:oddHBand="0" w:evenHBand="1" w:firstRowFirstColumn="0" w:firstRowLastColumn="0" w:lastRowFirstColumn="0" w:lastRowLastColumn="0"/>
            </w:pPr>
            <w:r w:rsidRPr="009247E5">
              <w:t xml:space="preserve">Les familles  </w:t>
            </w:r>
          </w:p>
        </w:tc>
        <w:tc>
          <w:tcPr>
            <w:tcW w:w="4467" w:type="dxa"/>
            <w:shd w:val="clear" w:color="auto" w:fill="FFFFFF" w:themeFill="background1"/>
          </w:tcPr>
          <w:p w:rsidR="001D7ECD" w:rsidRPr="009247E5" w:rsidRDefault="001D7ECD" w:rsidP="001D7ECD">
            <w:pPr>
              <w:pStyle w:val="Paragraphedeliste"/>
              <w:numPr>
                <w:ilvl w:val="0"/>
                <w:numId w:val="3"/>
              </w:numPr>
              <w:spacing w:before="120" w:after="120"/>
              <w:ind w:left="17"/>
              <w:cnfStyle w:val="000000010000" w:firstRow="0" w:lastRow="0" w:firstColumn="0" w:lastColumn="0" w:oddVBand="0" w:evenVBand="0" w:oddHBand="0" w:evenHBand="1" w:firstRowFirstColumn="0" w:firstRowLastColumn="0" w:lastRowFirstColumn="0" w:lastRowLastColumn="0"/>
            </w:pPr>
            <w:r>
              <w:t>Personnes à alerter :</w:t>
            </w:r>
          </w:p>
          <w:p w:rsidR="001D7ECD" w:rsidRDefault="001D7ECD" w:rsidP="00F14227">
            <w:pPr>
              <w:pStyle w:val="Paragraphedeliste"/>
              <w:spacing w:before="120" w:after="120" w:line="480" w:lineRule="auto"/>
              <w:ind w:left="17"/>
              <w:cnfStyle w:val="000000010000" w:firstRow="0" w:lastRow="0" w:firstColumn="0" w:lastColumn="0" w:oddVBand="0" w:evenVBand="0" w:oddHBand="0" w:evenHBand="1" w:firstRowFirstColumn="0" w:firstRowLastColumn="0" w:lastRowFirstColumn="0" w:lastRowLastColumn="0"/>
            </w:pPr>
            <w:r>
              <w:t xml:space="preserve">Lundi : </w:t>
            </w:r>
          </w:p>
          <w:p w:rsidR="001D7ECD" w:rsidRDefault="001D7ECD" w:rsidP="00F14227">
            <w:pPr>
              <w:pStyle w:val="Paragraphedeliste"/>
              <w:spacing w:before="120" w:after="120" w:line="480" w:lineRule="auto"/>
              <w:ind w:left="17"/>
              <w:cnfStyle w:val="000000010000" w:firstRow="0" w:lastRow="0" w:firstColumn="0" w:lastColumn="0" w:oddVBand="0" w:evenVBand="0" w:oddHBand="0" w:evenHBand="1" w:firstRowFirstColumn="0" w:firstRowLastColumn="0" w:lastRowFirstColumn="0" w:lastRowLastColumn="0"/>
            </w:pPr>
            <w:r>
              <w:t xml:space="preserve">Mardi : </w:t>
            </w:r>
          </w:p>
          <w:p w:rsidR="001D7ECD" w:rsidRDefault="001D7ECD" w:rsidP="00F14227">
            <w:pPr>
              <w:pStyle w:val="Paragraphedeliste"/>
              <w:spacing w:before="120" w:after="120" w:line="480" w:lineRule="auto"/>
              <w:ind w:left="17"/>
              <w:cnfStyle w:val="000000010000" w:firstRow="0" w:lastRow="0" w:firstColumn="0" w:lastColumn="0" w:oddVBand="0" w:evenVBand="0" w:oddHBand="0" w:evenHBand="1" w:firstRowFirstColumn="0" w:firstRowLastColumn="0" w:lastRowFirstColumn="0" w:lastRowLastColumn="0"/>
            </w:pPr>
            <w:r>
              <w:t xml:space="preserve">Mercredi : </w:t>
            </w:r>
          </w:p>
          <w:p w:rsidR="001D7ECD" w:rsidRDefault="001D7ECD" w:rsidP="00F14227">
            <w:pPr>
              <w:pStyle w:val="Paragraphedeliste"/>
              <w:spacing w:before="120" w:after="120" w:line="480" w:lineRule="auto"/>
              <w:ind w:left="17"/>
              <w:cnfStyle w:val="000000010000" w:firstRow="0" w:lastRow="0" w:firstColumn="0" w:lastColumn="0" w:oddVBand="0" w:evenVBand="0" w:oddHBand="0" w:evenHBand="1" w:firstRowFirstColumn="0" w:firstRowLastColumn="0" w:lastRowFirstColumn="0" w:lastRowLastColumn="0"/>
            </w:pPr>
            <w:r>
              <w:t xml:space="preserve">Jeudi : </w:t>
            </w:r>
          </w:p>
          <w:p w:rsidR="001D7ECD" w:rsidRDefault="001D7ECD" w:rsidP="00F14227">
            <w:pPr>
              <w:pStyle w:val="Paragraphedeliste"/>
              <w:spacing w:before="120" w:after="120" w:line="480" w:lineRule="auto"/>
              <w:ind w:left="17"/>
              <w:contextualSpacing w:val="0"/>
              <w:cnfStyle w:val="000000010000" w:firstRow="0" w:lastRow="0" w:firstColumn="0" w:lastColumn="0" w:oddVBand="0" w:evenVBand="0" w:oddHBand="0" w:evenHBand="1" w:firstRowFirstColumn="0" w:firstRowLastColumn="0" w:lastRowFirstColumn="0" w:lastRowLastColumn="0"/>
            </w:pPr>
            <w:r>
              <w:t xml:space="preserve">Vendredi : </w:t>
            </w:r>
          </w:p>
          <w:p w:rsidR="001D7ECD" w:rsidRPr="009247E5" w:rsidRDefault="001D7ECD" w:rsidP="00F14227">
            <w:pPr>
              <w:pStyle w:val="Paragraphedeliste"/>
              <w:spacing w:before="360" w:after="120"/>
              <w:ind w:left="17"/>
              <w:cnfStyle w:val="000000010000" w:firstRow="0" w:lastRow="0" w:firstColumn="0" w:lastColumn="0" w:oddVBand="0" w:evenVBand="0" w:oddHBand="0" w:evenHBand="1" w:firstRowFirstColumn="0" w:firstRowLastColumn="0" w:lastRowFirstColumn="0" w:lastRowLastColumn="0"/>
            </w:pPr>
            <w:proofErr w:type="gramStart"/>
            <w:r w:rsidRPr="009247E5">
              <w:t>ou</w:t>
            </w:r>
            <w:proofErr w:type="gramEnd"/>
            <w:r w:rsidRPr="009247E5">
              <w:t xml:space="preserve"> via la fiche à déposer :</w:t>
            </w:r>
          </w:p>
          <w:p w:rsidR="001D7ECD" w:rsidRDefault="001D7ECD" w:rsidP="00F14227">
            <w:pPr>
              <w:pStyle w:val="Paragraphedeliste"/>
              <w:spacing w:before="120" w:after="120" w:line="240" w:lineRule="auto"/>
              <w:ind w:left="17"/>
              <w:cnfStyle w:val="000000010000" w:firstRow="0" w:lastRow="0" w:firstColumn="0" w:lastColumn="0" w:oddVBand="0" w:evenVBand="0" w:oddHBand="0" w:evenHBand="1" w:firstRowFirstColumn="0" w:firstRowLastColumn="0" w:lastRowFirstColumn="0" w:lastRowLastColumn="0"/>
            </w:pPr>
            <w:r w:rsidRPr="00A920E8">
              <w:rPr>
                <w:sz w:val="18"/>
              </w:rPr>
              <w:t>(</w:t>
            </w:r>
            <w:proofErr w:type="gramStart"/>
            <w:r w:rsidRPr="00A920E8">
              <w:rPr>
                <w:i/>
                <w:sz w:val="18"/>
              </w:rPr>
              <w:t>préciser</w:t>
            </w:r>
            <w:proofErr w:type="gramEnd"/>
            <w:r w:rsidRPr="00A920E8">
              <w:rPr>
                <w:i/>
                <w:sz w:val="18"/>
              </w:rPr>
              <w:t xml:space="preserve"> les horaires de présence, le numéro du bureau/du casier</w:t>
            </w:r>
            <w:r w:rsidRPr="00A920E8">
              <w:rPr>
                <w:sz w:val="18"/>
              </w:rPr>
              <w:t>)</w:t>
            </w:r>
            <w:r w:rsidRPr="009247E5">
              <w:t xml:space="preserve"> </w:t>
            </w:r>
          </w:p>
          <w:p w:rsidR="001D7ECD" w:rsidRDefault="001D7ECD" w:rsidP="001D7ECD">
            <w:pPr>
              <w:numPr>
                <w:ilvl w:val="0"/>
                <w:numId w:val="3"/>
              </w:numPr>
              <w:spacing w:before="120" w:after="120"/>
              <w:ind w:left="17" w:hanging="357"/>
              <w:cnfStyle w:val="000000010000" w:firstRow="0" w:lastRow="0" w:firstColumn="0" w:lastColumn="0" w:oddVBand="0" w:evenVBand="0" w:oddHBand="0" w:evenHBand="1" w:firstRowFirstColumn="0" w:firstRowLastColumn="0" w:lastRowFirstColumn="0" w:lastRowLastColumn="0"/>
            </w:pPr>
            <w:r w:rsidRPr="009247E5">
              <w:t>En cas de risque suicidaire </w:t>
            </w:r>
            <w:r>
              <w:t>et de danger pour l’enfant </w:t>
            </w:r>
            <w:r w:rsidRPr="009247E5">
              <w:t xml:space="preserve">: </w:t>
            </w:r>
          </w:p>
          <w:p w:rsidR="001D7ECD" w:rsidRDefault="001D7ECD" w:rsidP="001D7ECD">
            <w:pPr>
              <w:pStyle w:val="Paragraphedeliste"/>
              <w:numPr>
                <w:ilvl w:val="0"/>
                <w:numId w:val="16"/>
              </w:numPr>
              <w:spacing w:before="120" w:after="120" w:line="240" w:lineRule="auto"/>
              <w:ind w:left="250" w:hanging="284"/>
              <w:cnfStyle w:val="000000010000" w:firstRow="0" w:lastRow="0" w:firstColumn="0" w:lastColumn="0" w:oddVBand="0" w:evenVBand="0" w:oddHBand="0" w:evenHBand="1" w:firstRowFirstColumn="0" w:firstRowLastColumn="0" w:lastRowFirstColumn="0" w:lastRowLastColumn="0"/>
            </w:pPr>
            <w:proofErr w:type="gramStart"/>
            <w:r w:rsidRPr="009247E5">
              <w:t>alerter</w:t>
            </w:r>
            <w:proofErr w:type="gramEnd"/>
            <w:r w:rsidRPr="009247E5">
              <w:t xml:space="preserve"> </w:t>
            </w:r>
            <w:r>
              <w:t>un personnel ressource (médecin, infirmier, assistant de service social, psychologue de l’éducation nationale)</w:t>
            </w:r>
          </w:p>
          <w:p w:rsidR="001D7ECD" w:rsidRDefault="001D7ECD" w:rsidP="001D7ECD">
            <w:pPr>
              <w:pStyle w:val="Paragraphedeliste"/>
              <w:numPr>
                <w:ilvl w:val="0"/>
                <w:numId w:val="16"/>
              </w:numPr>
              <w:spacing w:before="120" w:after="120" w:line="240" w:lineRule="auto"/>
              <w:ind w:left="250" w:hanging="284"/>
              <w:cnfStyle w:val="000000010000" w:firstRow="0" w:lastRow="0" w:firstColumn="0" w:lastColumn="0" w:oddVBand="0" w:evenVBand="0" w:oddHBand="0" w:evenHBand="1" w:firstRowFirstColumn="0" w:firstRowLastColumn="0" w:lastRowFirstColumn="0" w:lastRowLastColumn="0"/>
            </w:pPr>
            <w:proofErr w:type="gramStart"/>
            <w:r>
              <w:t>alerter</w:t>
            </w:r>
            <w:proofErr w:type="gramEnd"/>
            <w:r>
              <w:t xml:space="preserve"> le chef d’établissement ou directeur d’école</w:t>
            </w:r>
          </w:p>
          <w:p w:rsidR="001D7ECD" w:rsidRPr="009247E5" w:rsidRDefault="001D7ECD" w:rsidP="001D7ECD">
            <w:pPr>
              <w:pStyle w:val="Paragraphedeliste"/>
              <w:numPr>
                <w:ilvl w:val="0"/>
                <w:numId w:val="16"/>
              </w:numPr>
              <w:spacing w:before="120" w:after="120" w:line="240" w:lineRule="auto"/>
              <w:ind w:left="250" w:hanging="284"/>
              <w:cnfStyle w:val="000000010000" w:firstRow="0" w:lastRow="0" w:firstColumn="0" w:lastColumn="0" w:oddVBand="0" w:evenVBand="0" w:oddHBand="0" w:evenHBand="1" w:firstRowFirstColumn="0" w:firstRowLastColumn="0" w:lastRowFirstColumn="0" w:lastRowLastColumn="0"/>
            </w:pPr>
            <w:proofErr w:type="gramStart"/>
            <w:r>
              <w:t>en</w:t>
            </w:r>
            <w:proofErr w:type="gramEnd"/>
            <w:r>
              <w:t xml:space="preserve"> cas d’impossibilité de les joindre : composer le </w:t>
            </w:r>
            <w:r w:rsidRPr="009247E5">
              <w:t xml:space="preserve">3114 </w:t>
            </w:r>
            <w:r>
              <w:t xml:space="preserve">pour avis ou le 15 pour intervention. </w:t>
            </w:r>
          </w:p>
        </w:tc>
      </w:tr>
      <w:tr w:rsidR="001D7ECD" w:rsidRPr="00074121" w:rsidTr="00F14227">
        <w:tc>
          <w:tcPr>
            <w:cnfStyle w:val="001000000000" w:firstRow="0" w:lastRow="0" w:firstColumn="1" w:lastColumn="0" w:oddVBand="0" w:evenVBand="0" w:oddHBand="0" w:evenHBand="0" w:firstRowFirstColumn="0" w:firstRowLastColumn="0" w:lastRowFirstColumn="0" w:lastRowLastColumn="0"/>
            <w:tcW w:w="10915" w:type="dxa"/>
            <w:gridSpan w:val="3"/>
            <w:shd w:val="clear" w:color="auto" w:fill="C3E4E1"/>
          </w:tcPr>
          <w:p w:rsidR="001D7ECD" w:rsidRPr="00074121" w:rsidRDefault="001D7ECD" w:rsidP="00F14227">
            <w:pPr>
              <w:spacing w:before="120" w:after="120"/>
              <w:ind w:left="17"/>
              <w:rPr>
                <w:color w:val="auto"/>
              </w:rPr>
            </w:pPr>
            <w:r w:rsidRPr="00074121">
              <w:rPr>
                <w:color w:val="auto"/>
              </w:rPr>
              <w:t>Évaluer</w:t>
            </w:r>
          </w:p>
        </w:tc>
      </w:tr>
      <w:tr w:rsidR="001D7ECD" w:rsidRPr="009247E5" w:rsidTr="00356AE8">
        <w:trPr>
          <w:cnfStyle w:val="000000010000" w:firstRow="0" w:lastRow="0" w:firstColumn="0" w:lastColumn="0" w:oddVBand="0" w:evenVBand="0" w:oddHBand="0" w:evenHBand="1" w:firstRowFirstColumn="0" w:firstRowLastColumn="0" w:lastRowFirstColumn="0" w:lastRowLastColumn="0"/>
          <w:trHeight w:val="3649"/>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rsidR="001D7ECD" w:rsidRPr="00074121" w:rsidRDefault="001D7ECD" w:rsidP="00F14227">
            <w:pPr>
              <w:spacing w:before="120" w:after="120"/>
              <w:ind w:left="17"/>
              <w:rPr>
                <w:color w:val="auto"/>
              </w:rPr>
            </w:pPr>
            <w:r>
              <w:rPr>
                <w:color w:val="auto"/>
              </w:rPr>
              <w:t>À</w:t>
            </w:r>
            <w:r w:rsidRPr="00074121">
              <w:rPr>
                <w:color w:val="auto"/>
              </w:rPr>
              <w:t xml:space="preserve"> partir de l’alerte, la situation de l’élève est étudiée par une équipe ressource au sein de l’école</w:t>
            </w:r>
            <w:r>
              <w:rPr>
                <w:color w:val="auto"/>
              </w:rPr>
              <w:t>/</w:t>
            </w:r>
            <w:r w:rsidRPr="00074121">
              <w:rPr>
                <w:color w:val="auto"/>
              </w:rPr>
              <w:t>de l’établissement ou au centre médico</w:t>
            </w:r>
            <w:r>
              <w:rPr>
                <w:color w:val="auto"/>
              </w:rPr>
              <w:t>-</w:t>
            </w:r>
            <w:r w:rsidRPr="00074121">
              <w:rPr>
                <w:color w:val="auto"/>
              </w:rPr>
              <w:t xml:space="preserve">scolaire afin d’identifier précisément le problème rencontré par l’élève et les signes qui durent, qui se répètent ou se cumulent, d’évaluer la gravité de la situation puis de décider si une orientation vers un autre professionnel est nécessaire.  </w:t>
            </w:r>
          </w:p>
        </w:tc>
        <w:tc>
          <w:tcPr>
            <w:tcW w:w="2459" w:type="dxa"/>
            <w:shd w:val="clear" w:color="auto" w:fill="FFFFFF" w:themeFill="background1"/>
          </w:tcPr>
          <w:p w:rsidR="001D7ECD" w:rsidRPr="009247E5" w:rsidRDefault="001D7ECD" w:rsidP="00F14227">
            <w:pPr>
              <w:spacing w:before="120" w:after="0"/>
              <w:ind w:left="17"/>
              <w:cnfStyle w:val="000000010000" w:firstRow="0" w:lastRow="0" w:firstColumn="0" w:lastColumn="0" w:oddVBand="0" w:evenVBand="0" w:oddHBand="0" w:evenHBand="1" w:firstRowFirstColumn="0" w:firstRowLastColumn="0" w:lastRowFirstColumn="0" w:lastRowLastColumn="0"/>
            </w:pPr>
            <w:r w:rsidRPr="009247E5">
              <w:t xml:space="preserve">L’équipe ressource : </w:t>
            </w:r>
          </w:p>
          <w:p w:rsidR="001D7ECD" w:rsidRPr="00A920E8" w:rsidRDefault="001D7ECD" w:rsidP="00F14227">
            <w:pPr>
              <w:spacing w:after="0"/>
              <w:ind w:left="-343"/>
              <w:jc w:val="center"/>
              <w:cnfStyle w:val="000000010000" w:firstRow="0" w:lastRow="0" w:firstColumn="0" w:lastColumn="0" w:oddVBand="0" w:evenVBand="0" w:oddHBand="0" w:evenHBand="1" w:firstRowFirstColumn="0" w:firstRowLastColumn="0" w:lastRowFirstColumn="0" w:lastRowLastColumn="0"/>
              <w:rPr>
                <w:sz w:val="18"/>
              </w:rPr>
            </w:pPr>
            <w:r w:rsidRPr="00A920E8">
              <w:rPr>
                <w:i/>
                <w:sz w:val="18"/>
              </w:rPr>
              <w:t>(</w:t>
            </w:r>
            <w:proofErr w:type="gramStart"/>
            <w:r w:rsidRPr="00A920E8">
              <w:rPr>
                <w:i/>
                <w:sz w:val="18"/>
              </w:rPr>
              <w:t>nom</w:t>
            </w:r>
            <w:r>
              <w:rPr>
                <w:i/>
                <w:sz w:val="18"/>
              </w:rPr>
              <w:t>s</w:t>
            </w:r>
            <w:proofErr w:type="gramEnd"/>
            <w:r w:rsidRPr="00A920E8">
              <w:rPr>
                <w:i/>
                <w:sz w:val="18"/>
              </w:rPr>
              <w:t>, poste</w:t>
            </w:r>
            <w:r>
              <w:rPr>
                <w:i/>
                <w:sz w:val="18"/>
              </w:rPr>
              <w:t>s</w:t>
            </w:r>
            <w:r w:rsidRPr="00A920E8">
              <w:rPr>
                <w:i/>
                <w:sz w:val="18"/>
              </w:rPr>
              <w:t>)</w:t>
            </w:r>
          </w:p>
          <w:p w:rsidR="001D7ECD" w:rsidRPr="009247E5" w:rsidRDefault="001D7ECD" w:rsidP="001D7ECD">
            <w:pPr>
              <w:pStyle w:val="Paragraphedeliste"/>
              <w:numPr>
                <w:ilvl w:val="0"/>
                <w:numId w:val="5"/>
              </w:numPr>
              <w:spacing w:before="120" w:after="120" w:line="240" w:lineRule="auto"/>
              <w:ind w:left="17"/>
              <w:cnfStyle w:val="000000010000" w:firstRow="0" w:lastRow="0" w:firstColumn="0" w:lastColumn="0" w:oddVBand="0" w:evenVBand="0" w:oddHBand="0" w:evenHBand="1" w:firstRowFirstColumn="0" w:firstRowLastColumn="0" w:lastRowFirstColumn="0" w:lastRowLastColumn="0"/>
            </w:pPr>
          </w:p>
        </w:tc>
        <w:tc>
          <w:tcPr>
            <w:tcW w:w="4467" w:type="dxa"/>
            <w:shd w:val="clear" w:color="auto" w:fill="FFFFFF" w:themeFill="background1"/>
          </w:tcPr>
          <w:p w:rsidR="001D7ECD" w:rsidRPr="009247E5" w:rsidRDefault="001D7ECD" w:rsidP="00F14227">
            <w:pPr>
              <w:spacing w:before="120" w:after="120"/>
              <w:ind w:left="17"/>
              <w:cnfStyle w:val="000000010000" w:firstRow="0" w:lastRow="0" w:firstColumn="0" w:lastColumn="0" w:oddVBand="0" w:evenVBand="0" w:oddHBand="0" w:evenHBand="1" w:firstRowFirstColumn="0" w:firstRowLastColumn="0" w:lastRowFirstColumn="0" w:lastRowLastColumn="0"/>
            </w:pPr>
            <w:r w:rsidRPr="009247E5">
              <w:t>L’équipe ressource :</w:t>
            </w:r>
          </w:p>
          <w:p w:rsidR="001D7ECD" w:rsidRPr="00A920E8"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proofErr w:type="gramStart"/>
            <w:r w:rsidRPr="00A920E8">
              <w:t>se</w:t>
            </w:r>
            <w:proofErr w:type="gramEnd"/>
            <w:r w:rsidRPr="00A920E8">
              <w:t xml:space="preserve"> réunit pour étudier et évaluer la situation de l’élève, chacun selon ses compétences professionnelles</w:t>
            </w:r>
            <w:r>
              <w:t> </w:t>
            </w:r>
            <w:r w:rsidRPr="00A920E8">
              <w:t xml:space="preserve">;   </w:t>
            </w:r>
          </w:p>
          <w:p w:rsidR="001D7ECD" w:rsidRPr="00A920E8"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proofErr w:type="gramStart"/>
            <w:r w:rsidRPr="00A920E8">
              <w:t>échange</w:t>
            </w:r>
            <w:proofErr w:type="gramEnd"/>
            <w:r w:rsidRPr="00A920E8">
              <w:t xml:space="preserve"> </w:t>
            </w:r>
            <w:r>
              <w:t>dans le même temps</w:t>
            </w:r>
            <w:r w:rsidRPr="00A920E8">
              <w:t xml:space="preserve"> avec l’élève et si possible avec sa famille et la personne ayant donné l’alerte afin de comprendre le problème</w:t>
            </w:r>
            <w:r>
              <w:t> </w:t>
            </w:r>
            <w:r w:rsidRPr="00A920E8">
              <w:t xml:space="preserve">; </w:t>
            </w:r>
          </w:p>
          <w:p w:rsidR="001D7ECD" w:rsidRPr="00A920E8"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proofErr w:type="gramStart"/>
            <w:r w:rsidRPr="00A920E8">
              <w:t>décide</w:t>
            </w:r>
            <w:proofErr w:type="gramEnd"/>
            <w:r w:rsidRPr="00A920E8">
              <w:t xml:space="preserve"> des suites à donner, de l’adressage en interne ou en externe si nécessaire. </w:t>
            </w:r>
          </w:p>
        </w:tc>
      </w:tr>
      <w:tr w:rsidR="001D7ECD" w:rsidRPr="00074121" w:rsidTr="00F14227">
        <w:tc>
          <w:tcPr>
            <w:cnfStyle w:val="001000000000" w:firstRow="0" w:lastRow="0" w:firstColumn="1" w:lastColumn="0" w:oddVBand="0" w:evenVBand="0" w:oddHBand="0" w:evenHBand="0" w:firstRowFirstColumn="0" w:firstRowLastColumn="0" w:lastRowFirstColumn="0" w:lastRowLastColumn="0"/>
            <w:tcW w:w="10915" w:type="dxa"/>
            <w:gridSpan w:val="3"/>
            <w:shd w:val="clear" w:color="auto" w:fill="C3E4E1"/>
          </w:tcPr>
          <w:p w:rsidR="001D7ECD" w:rsidRPr="00074121" w:rsidRDefault="001D7ECD" w:rsidP="00F14227">
            <w:pPr>
              <w:spacing w:before="120" w:after="120"/>
              <w:ind w:left="17"/>
              <w:rPr>
                <w:color w:val="auto"/>
              </w:rPr>
            </w:pPr>
            <w:r w:rsidRPr="00074121">
              <w:rPr>
                <w:color w:val="auto"/>
              </w:rPr>
              <w:t>Adresser</w:t>
            </w:r>
          </w:p>
        </w:tc>
      </w:tr>
      <w:tr w:rsidR="001D7ECD" w:rsidRPr="00074121" w:rsidTr="00F14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rsidR="001D7ECD" w:rsidRPr="00074121" w:rsidRDefault="001D7ECD" w:rsidP="00F14227">
            <w:pPr>
              <w:spacing w:before="120" w:after="120"/>
              <w:ind w:left="17"/>
              <w:rPr>
                <w:color w:val="auto"/>
              </w:rPr>
            </w:pPr>
            <w:r w:rsidRPr="00074121">
              <w:rPr>
                <w:color w:val="auto"/>
              </w:rPr>
              <w:t>En fonction de la situation et de la disponibilité des personnels de santé de l’EN, l’équipe ressource peut décider, en accord avec l’élève et sa famille, d’une prise en charge en interne ou en externe</w:t>
            </w:r>
            <w:r w:rsidRPr="00A30B80">
              <w:rPr>
                <w:color w:val="auto"/>
              </w:rPr>
              <w:t>, notamment par son médecin traitant</w:t>
            </w:r>
            <w:r w:rsidRPr="00074121">
              <w:rPr>
                <w:color w:val="auto"/>
              </w:rPr>
              <w:t xml:space="preserve">. </w:t>
            </w:r>
          </w:p>
        </w:tc>
        <w:tc>
          <w:tcPr>
            <w:tcW w:w="2459" w:type="dxa"/>
            <w:shd w:val="clear" w:color="auto" w:fill="FFFFFF" w:themeFill="background1"/>
          </w:tcPr>
          <w:p w:rsidR="001D7ECD" w:rsidRPr="00074121" w:rsidRDefault="001D7ECD" w:rsidP="00F14227">
            <w:pPr>
              <w:spacing w:before="120" w:after="120"/>
              <w:ind w:left="17"/>
              <w:cnfStyle w:val="000000010000" w:firstRow="0" w:lastRow="0" w:firstColumn="0" w:lastColumn="0" w:oddVBand="0" w:evenVBand="0" w:oddHBand="0" w:evenHBand="1" w:firstRowFirstColumn="0" w:firstRowLastColumn="0" w:lastRowFirstColumn="0" w:lastRowLastColumn="0"/>
              <w:rPr>
                <w:color w:val="auto"/>
              </w:rPr>
            </w:pPr>
            <w:r w:rsidRPr="00074121">
              <w:rPr>
                <w:color w:val="auto"/>
              </w:rPr>
              <w:t>Coor</w:t>
            </w:r>
            <w:r>
              <w:rPr>
                <w:color w:val="auto"/>
              </w:rPr>
              <w:t>données de quelques partenaires (</w:t>
            </w:r>
            <w:r w:rsidRPr="00A30B80">
              <w:rPr>
                <w:color w:val="auto"/>
              </w:rPr>
              <w:t>liste non exhaus</w:t>
            </w:r>
            <w:r>
              <w:rPr>
                <w:color w:val="auto"/>
              </w:rPr>
              <w:t>tive)</w:t>
            </w:r>
            <w:ins w:id="2" w:author="JEAN HUBAC" w:date="2023-09-21T18:33:00Z">
              <w:r w:rsidR="001F0B7D">
                <w:rPr>
                  <w:color w:val="auto"/>
                </w:rPr>
                <w:t> </w:t>
              </w:r>
            </w:ins>
            <w:del w:id="3" w:author="JEAN HUBAC" w:date="2023-09-21T18:33:00Z">
              <w:r w:rsidDel="001F0B7D">
                <w:rPr>
                  <w:color w:val="auto"/>
                </w:rPr>
                <w:delText xml:space="preserve"> </w:delText>
              </w:r>
            </w:del>
            <w:r w:rsidRPr="00074121">
              <w:rPr>
                <w:color w:val="auto"/>
              </w:rPr>
              <w:t>:</w:t>
            </w:r>
          </w:p>
          <w:p w:rsidR="001D7ECD" w:rsidRDefault="001D7ECD" w:rsidP="00F14227">
            <w:pPr>
              <w:spacing w:before="240" w:after="240"/>
              <w:ind w:left="17"/>
              <w:cnfStyle w:val="000000010000" w:firstRow="0" w:lastRow="0" w:firstColumn="0" w:lastColumn="0" w:oddVBand="0" w:evenVBand="0" w:oddHBand="0" w:evenHBand="1" w:firstRowFirstColumn="0" w:firstRowLastColumn="0" w:lastRowFirstColumn="0" w:lastRowLastColumn="0"/>
              <w:rPr>
                <w:color w:val="auto"/>
              </w:rPr>
            </w:pPr>
            <w:r w:rsidRPr="00A30B80">
              <w:rPr>
                <w:color w:val="auto"/>
              </w:rPr>
              <w:t>Centre Médico-psychologique (CMP)</w:t>
            </w:r>
            <w:r w:rsidRPr="00074121">
              <w:rPr>
                <w:color w:val="auto"/>
              </w:rPr>
              <w:t> :</w:t>
            </w:r>
          </w:p>
          <w:p w:rsidR="001D7ECD" w:rsidRPr="00074121" w:rsidRDefault="001D7ECD" w:rsidP="00F14227">
            <w:pPr>
              <w:spacing w:before="360" w:after="360"/>
              <w:ind w:left="17"/>
              <w:cnfStyle w:val="000000010000" w:firstRow="0" w:lastRow="0" w:firstColumn="0" w:lastColumn="0" w:oddVBand="0" w:evenVBand="0" w:oddHBand="0" w:evenHBand="1" w:firstRowFirstColumn="0" w:firstRowLastColumn="0" w:lastRowFirstColumn="0" w:lastRowLastColumn="0"/>
              <w:rPr>
                <w:color w:val="auto"/>
              </w:rPr>
            </w:pPr>
          </w:p>
          <w:p w:rsidR="001D7ECD" w:rsidRDefault="001D7ECD" w:rsidP="00F14227">
            <w:pPr>
              <w:spacing w:before="240" w:after="240"/>
              <w:ind w:left="17"/>
              <w:cnfStyle w:val="000000010000" w:firstRow="0" w:lastRow="0" w:firstColumn="0" w:lastColumn="0" w:oddVBand="0" w:evenVBand="0" w:oddHBand="0" w:evenHBand="1" w:firstRowFirstColumn="0" w:firstRowLastColumn="0" w:lastRowFirstColumn="0" w:lastRowLastColumn="0"/>
              <w:rPr>
                <w:color w:val="auto"/>
              </w:rPr>
            </w:pPr>
            <w:r w:rsidRPr="00A30B80">
              <w:rPr>
                <w:color w:val="auto"/>
                <w:spacing w:val="-10"/>
              </w:rPr>
              <w:t>Centre m</w:t>
            </w:r>
            <w:r>
              <w:rPr>
                <w:color w:val="auto"/>
                <w:spacing w:val="-10"/>
              </w:rPr>
              <w:t>édico-psycho-pédagog</w:t>
            </w:r>
            <w:r w:rsidRPr="00A30B80">
              <w:rPr>
                <w:color w:val="auto"/>
                <w:spacing w:val="-10"/>
              </w:rPr>
              <w:t>ique</w:t>
            </w:r>
            <w:r w:rsidRPr="00A30B80">
              <w:rPr>
                <w:color w:val="auto"/>
              </w:rPr>
              <w:t xml:space="preserve"> </w:t>
            </w:r>
            <w:r w:rsidRPr="00A30B80">
              <w:rPr>
                <w:color w:val="auto"/>
                <w:spacing w:val="-10"/>
              </w:rPr>
              <w:t>(CMPP)</w:t>
            </w:r>
            <w:r w:rsidRPr="00074121">
              <w:rPr>
                <w:color w:val="auto"/>
              </w:rPr>
              <w:t> :</w:t>
            </w:r>
          </w:p>
          <w:p w:rsidR="001D7ECD" w:rsidRPr="00074121" w:rsidRDefault="001D7ECD" w:rsidP="00F14227">
            <w:pPr>
              <w:spacing w:before="360" w:after="360"/>
              <w:ind w:left="17"/>
              <w:cnfStyle w:val="000000010000" w:firstRow="0" w:lastRow="0" w:firstColumn="0" w:lastColumn="0" w:oddVBand="0" w:evenVBand="0" w:oddHBand="0" w:evenHBand="1" w:firstRowFirstColumn="0" w:firstRowLastColumn="0" w:lastRowFirstColumn="0" w:lastRowLastColumn="0"/>
              <w:rPr>
                <w:color w:val="auto"/>
              </w:rPr>
            </w:pPr>
          </w:p>
          <w:p w:rsidR="001D7ECD" w:rsidRDefault="001D7ECD" w:rsidP="00F14227">
            <w:pPr>
              <w:spacing w:before="240" w:after="240"/>
              <w:ind w:left="17"/>
              <w:cnfStyle w:val="000000010000" w:firstRow="0" w:lastRow="0" w:firstColumn="0" w:lastColumn="0" w:oddVBand="0" w:evenVBand="0" w:oddHBand="0" w:evenHBand="1" w:firstRowFirstColumn="0" w:firstRowLastColumn="0" w:lastRowFirstColumn="0" w:lastRowLastColumn="0"/>
              <w:rPr>
                <w:color w:val="auto"/>
              </w:rPr>
            </w:pPr>
            <w:r w:rsidRPr="00A30B80">
              <w:rPr>
                <w:color w:val="auto"/>
              </w:rPr>
              <w:t>Maison des adolescents (MDA)</w:t>
            </w:r>
            <w:r w:rsidRPr="00074121">
              <w:rPr>
                <w:color w:val="auto"/>
              </w:rPr>
              <w:t> :</w:t>
            </w:r>
          </w:p>
          <w:p w:rsidR="001D7ECD" w:rsidRPr="00074121" w:rsidRDefault="001D7ECD" w:rsidP="00F14227">
            <w:pPr>
              <w:spacing w:before="360" w:after="360"/>
              <w:ind w:left="17"/>
              <w:cnfStyle w:val="000000010000" w:firstRow="0" w:lastRow="0" w:firstColumn="0" w:lastColumn="0" w:oddVBand="0" w:evenVBand="0" w:oddHBand="0" w:evenHBand="1" w:firstRowFirstColumn="0" w:firstRowLastColumn="0" w:lastRowFirstColumn="0" w:lastRowLastColumn="0"/>
              <w:rPr>
                <w:color w:val="auto"/>
              </w:rPr>
            </w:pPr>
          </w:p>
          <w:p w:rsidR="001D7ECD" w:rsidRPr="00074121" w:rsidRDefault="001D7ECD" w:rsidP="00710343">
            <w:pPr>
              <w:spacing w:before="240" w:after="240"/>
              <w:ind w:left="17"/>
              <w:cnfStyle w:val="000000010000" w:firstRow="0" w:lastRow="0" w:firstColumn="0" w:lastColumn="0" w:oddVBand="0" w:evenVBand="0" w:oddHBand="0" w:evenHBand="1" w:firstRowFirstColumn="0" w:firstRowLastColumn="0" w:lastRowFirstColumn="0" w:lastRowLastColumn="0"/>
              <w:rPr>
                <w:color w:val="auto"/>
              </w:rPr>
            </w:pPr>
          </w:p>
        </w:tc>
        <w:tc>
          <w:tcPr>
            <w:tcW w:w="4467" w:type="dxa"/>
            <w:shd w:val="clear" w:color="auto" w:fill="FFFFFF" w:themeFill="background1"/>
          </w:tcPr>
          <w:p w:rsidR="001D7ECD" w:rsidRPr="00074121" w:rsidRDefault="001D7ECD" w:rsidP="00F14227">
            <w:pPr>
              <w:spacing w:before="120" w:after="120"/>
              <w:ind w:left="17"/>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L’équipe ressource </w:t>
            </w:r>
            <w:r w:rsidRPr="00074121">
              <w:rPr>
                <w:color w:val="auto"/>
              </w:rPr>
              <w:t xml:space="preserve">prend rendez-vous avec l’élève et sa famille pour exposer la situation et éventuellement les accompagner sur la nécessité de soins. </w:t>
            </w:r>
          </w:p>
        </w:tc>
      </w:tr>
      <w:tr w:rsidR="001D7ECD" w:rsidRPr="00074121" w:rsidTr="00F14227">
        <w:trPr>
          <w:trHeight w:val="7057"/>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rsidR="001D7ECD" w:rsidRPr="00074121" w:rsidRDefault="001D7ECD" w:rsidP="00F14227">
            <w:pPr>
              <w:spacing w:before="120" w:after="120"/>
              <w:ind w:left="17"/>
              <w:rPr>
                <w:color w:val="auto"/>
              </w:rPr>
            </w:pPr>
            <w:r w:rsidRPr="00074121">
              <w:rPr>
                <w:color w:val="auto"/>
              </w:rPr>
              <w:t>En interne</w:t>
            </w:r>
          </w:p>
          <w:p w:rsidR="001D7ECD" w:rsidRPr="00074121" w:rsidRDefault="001D7ECD" w:rsidP="00F14227">
            <w:pPr>
              <w:spacing w:before="120" w:after="120"/>
              <w:ind w:left="17"/>
              <w:rPr>
                <w:color w:val="auto"/>
              </w:rPr>
            </w:pPr>
            <w:r w:rsidRPr="00074121">
              <w:rPr>
                <w:color w:val="auto"/>
              </w:rPr>
              <w:t>L’équipe ressource propose à l’élève une prise en charge par les personnels de santé rattachés à l’école</w:t>
            </w:r>
            <w:r>
              <w:rPr>
                <w:color w:val="auto"/>
              </w:rPr>
              <w:t>/</w:t>
            </w:r>
            <w:r w:rsidRPr="00074121">
              <w:rPr>
                <w:color w:val="auto"/>
              </w:rPr>
              <w:t>l’établissement soit l’infirmier, le médecin</w:t>
            </w:r>
            <w:r>
              <w:rPr>
                <w:color w:val="auto"/>
              </w:rPr>
              <w:t>, le psychologue</w:t>
            </w:r>
            <w:r w:rsidRPr="00074121">
              <w:rPr>
                <w:color w:val="auto"/>
              </w:rPr>
              <w:t xml:space="preserve"> ou l’assistant de service social de l’EN. </w:t>
            </w:r>
          </w:p>
        </w:tc>
        <w:tc>
          <w:tcPr>
            <w:tcW w:w="2459" w:type="dxa"/>
            <w:shd w:val="clear" w:color="auto" w:fill="FFFFFF" w:themeFill="background1"/>
          </w:tcPr>
          <w:p w:rsidR="001D7ECD" w:rsidRDefault="001D7ECD" w:rsidP="001D7ECD">
            <w:pPr>
              <w:pStyle w:val="Paragraphedeliste"/>
              <w:numPr>
                <w:ilvl w:val="0"/>
                <w:numId w:val="5"/>
              </w:numPr>
              <w:spacing w:before="120" w:after="120" w:line="240" w:lineRule="auto"/>
              <w:ind w:left="17" w:hanging="357"/>
              <w:cnfStyle w:val="000000000000" w:firstRow="0" w:lastRow="0" w:firstColumn="0" w:lastColumn="0" w:oddVBand="0" w:evenVBand="0" w:oddHBand="0" w:evenHBand="0" w:firstRowFirstColumn="0" w:firstRowLastColumn="0" w:lastRowFirstColumn="0" w:lastRowLastColumn="0"/>
              <w:rPr>
                <w:color w:val="auto"/>
              </w:rPr>
            </w:pPr>
            <w:r>
              <w:rPr>
                <w:color w:val="auto"/>
              </w:rPr>
              <w:t>Infirmier, médecin,</w:t>
            </w:r>
            <w:r w:rsidRPr="00074121">
              <w:rPr>
                <w:color w:val="auto"/>
              </w:rPr>
              <w:t xml:space="preserve"> psychologue ou assistant de service social </w:t>
            </w:r>
            <w:r>
              <w:rPr>
                <w:color w:val="auto"/>
              </w:rPr>
              <w:t>de l’EN rattachés à l’école/</w:t>
            </w:r>
            <w:r w:rsidRPr="00074121">
              <w:rPr>
                <w:color w:val="auto"/>
              </w:rPr>
              <w:t>l’établissement (</w:t>
            </w:r>
            <w:r w:rsidRPr="00074121">
              <w:rPr>
                <w:i/>
                <w:color w:val="auto"/>
              </w:rPr>
              <w:t>les citer</w:t>
            </w:r>
            <w:r w:rsidRPr="00074121">
              <w:rPr>
                <w:color w:val="auto"/>
              </w:rPr>
              <w:t>)</w:t>
            </w:r>
          </w:p>
          <w:p w:rsidR="001D7ECD" w:rsidRPr="00074121" w:rsidRDefault="001D7ECD" w:rsidP="001D7ECD">
            <w:pPr>
              <w:pStyle w:val="Paragraphedeliste"/>
              <w:numPr>
                <w:ilvl w:val="0"/>
                <w:numId w:val="5"/>
              </w:numPr>
              <w:spacing w:before="120" w:after="3000" w:line="240" w:lineRule="auto"/>
              <w:ind w:left="17" w:hanging="357"/>
              <w:contextualSpacing w:val="0"/>
              <w:cnfStyle w:val="000000000000" w:firstRow="0" w:lastRow="0" w:firstColumn="0" w:lastColumn="0" w:oddVBand="0" w:evenVBand="0" w:oddHBand="0" w:evenHBand="0" w:firstRowFirstColumn="0" w:firstRowLastColumn="0" w:lastRowFirstColumn="0" w:lastRowLastColumn="0"/>
              <w:rPr>
                <w:color w:val="auto"/>
              </w:rPr>
            </w:pPr>
          </w:p>
        </w:tc>
        <w:tc>
          <w:tcPr>
            <w:tcW w:w="4467" w:type="dxa"/>
            <w:shd w:val="clear" w:color="auto" w:fill="FFFFFF" w:themeFill="background1"/>
          </w:tcPr>
          <w:p w:rsidR="001D7ECD" w:rsidRPr="00074121" w:rsidRDefault="001D7ECD" w:rsidP="001D7ECD">
            <w:pPr>
              <w:pStyle w:val="Paragraphedeliste"/>
              <w:numPr>
                <w:ilvl w:val="0"/>
                <w:numId w:val="18"/>
              </w:numPr>
              <w:spacing w:before="120" w:after="120" w:line="240" w:lineRule="auto"/>
              <w:ind w:left="108" w:hanging="142"/>
              <w:cnfStyle w:val="000000000000" w:firstRow="0" w:lastRow="0" w:firstColumn="0" w:lastColumn="0" w:oddVBand="0" w:evenVBand="0" w:oddHBand="0" w:evenHBand="0" w:firstRowFirstColumn="0" w:firstRowLastColumn="0" w:lastRowFirstColumn="0" w:lastRowLastColumn="0"/>
              <w:rPr>
                <w:color w:val="auto"/>
              </w:rPr>
            </w:pPr>
            <w:r>
              <w:t xml:space="preserve">L’équipe ressource </w:t>
            </w:r>
            <w:r w:rsidRPr="007511A5">
              <w:t>discute et décide avec l’élève et sa famille de la mise en place d’aménagements au sein de l’école/l’établissement.</w:t>
            </w:r>
          </w:p>
        </w:tc>
      </w:tr>
      <w:tr w:rsidR="001D7ECD" w:rsidRPr="00074121" w:rsidTr="00F14227">
        <w:trPr>
          <w:cnfStyle w:val="000000010000" w:firstRow="0" w:lastRow="0" w:firstColumn="0" w:lastColumn="0" w:oddVBand="0" w:evenVBand="0" w:oddHBand="0" w:evenHBand="1" w:firstRowFirstColumn="0" w:firstRowLastColumn="0" w:lastRowFirstColumn="0" w:lastRowLastColumn="0"/>
          <w:trHeight w:val="6900"/>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rsidR="001D7ECD" w:rsidRPr="00074121" w:rsidRDefault="001D7ECD" w:rsidP="00F14227">
            <w:pPr>
              <w:spacing w:before="120" w:after="120"/>
              <w:ind w:left="17"/>
              <w:rPr>
                <w:color w:val="auto"/>
              </w:rPr>
            </w:pPr>
            <w:r w:rsidRPr="00074121">
              <w:rPr>
                <w:color w:val="auto"/>
              </w:rPr>
              <w:t>En externe</w:t>
            </w:r>
          </w:p>
          <w:p w:rsidR="001D7ECD" w:rsidRPr="00074121" w:rsidRDefault="001D7ECD" w:rsidP="00F14227">
            <w:pPr>
              <w:spacing w:before="120" w:after="120"/>
              <w:ind w:left="17"/>
              <w:rPr>
                <w:color w:val="auto"/>
              </w:rPr>
            </w:pPr>
            <w:r w:rsidRPr="00074121">
              <w:rPr>
                <w:color w:val="auto"/>
              </w:rPr>
              <w:t xml:space="preserve">L’équipe ressource propose à l’élève une prise en charge par un professionnel de santé en dehors de l’Éducation nationale. </w:t>
            </w:r>
          </w:p>
          <w:p w:rsidR="001D7ECD" w:rsidRPr="00074121" w:rsidRDefault="001D7ECD" w:rsidP="00F14227">
            <w:pPr>
              <w:spacing w:before="120" w:after="120"/>
              <w:ind w:left="17"/>
              <w:rPr>
                <w:color w:val="auto"/>
              </w:rPr>
            </w:pPr>
            <w:r w:rsidRPr="00074121">
              <w:rPr>
                <w:color w:val="auto"/>
              </w:rPr>
              <w:t xml:space="preserve">Un lien peut être fait avec des partenaires ayant l’agrément de l’académie ou du ministère ou avec le conseil local de santé mentale (CLSM) pour l’identification des professionnels de santé notamment. </w:t>
            </w:r>
          </w:p>
          <w:p w:rsidR="001D7ECD" w:rsidRPr="00074121" w:rsidRDefault="001D7ECD" w:rsidP="00F14227">
            <w:pPr>
              <w:spacing w:before="120" w:after="120"/>
              <w:ind w:left="17"/>
              <w:rPr>
                <w:color w:val="auto"/>
              </w:rPr>
            </w:pPr>
            <w:r w:rsidRPr="00074121">
              <w:rPr>
                <w:color w:val="auto"/>
              </w:rPr>
              <w:t>La possibilité d’un «</w:t>
            </w:r>
            <w:r>
              <w:rPr>
                <w:color w:val="auto"/>
              </w:rPr>
              <w:t> </w:t>
            </w:r>
            <w:r w:rsidRPr="00074121">
              <w:rPr>
                <w:color w:val="auto"/>
              </w:rPr>
              <w:t>coupe-file</w:t>
            </w:r>
            <w:r>
              <w:rPr>
                <w:color w:val="auto"/>
              </w:rPr>
              <w:t> </w:t>
            </w:r>
            <w:r w:rsidRPr="00074121">
              <w:rPr>
                <w:color w:val="auto"/>
              </w:rPr>
              <w:t xml:space="preserve">» dans les structures de soins de proximité pourra être prévue en amont, à partir du moment où la situation a été évaluée médicalement. </w:t>
            </w:r>
          </w:p>
        </w:tc>
        <w:tc>
          <w:tcPr>
            <w:tcW w:w="2459" w:type="dxa"/>
            <w:shd w:val="clear" w:color="auto" w:fill="FFFFFF" w:themeFill="background1"/>
          </w:tcPr>
          <w:p w:rsidR="001D7ECD" w:rsidRPr="00074121" w:rsidRDefault="001D7ECD" w:rsidP="001D7ECD">
            <w:pPr>
              <w:numPr>
                <w:ilvl w:val="0"/>
                <w:numId w:val="2"/>
              </w:numPr>
              <w:spacing w:before="120" w:after="120"/>
              <w:ind w:left="17"/>
              <w:cnfStyle w:val="000000010000" w:firstRow="0" w:lastRow="0" w:firstColumn="0" w:lastColumn="0" w:oddVBand="0" w:evenVBand="0" w:oddHBand="0" w:evenHBand="1" w:firstRowFirstColumn="0" w:firstRowLastColumn="0" w:lastRowFirstColumn="0" w:lastRowLastColumn="0"/>
              <w:rPr>
                <w:color w:val="auto"/>
              </w:rPr>
            </w:pPr>
            <w:r w:rsidRPr="00074121">
              <w:rPr>
                <w:color w:val="auto"/>
              </w:rPr>
              <w:t>Infirmier, médecin ou psychologue de l’EN rattachés à l’école</w:t>
            </w:r>
            <w:r>
              <w:rPr>
                <w:color w:val="auto"/>
              </w:rPr>
              <w:t>/</w:t>
            </w:r>
            <w:r w:rsidRPr="00074121">
              <w:rPr>
                <w:color w:val="auto"/>
              </w:rPr>
              <w:t>l’établissement (</w:t>
            </w:r>
            <w:r w:rsidRPr="00074121">
              <w:rPr>
                <w:i/>
                <w:color w:val="auto"/>
              </w:rPr>
              <w:t>les citer</w:t>
            </w:r>
            <w:r w:rsidRPr="00074121">
              <w:rPr>
                <w:color w:val="auto"/>
              </w:rPr>
              <w:t>)</w:t>
            </w:r>
          </w:p>
        </w:tc>
        <w:tc>
          <w:tcPr>
            <w:tcW w:w="4467" w:type="dxa"/>
            <w:shd w:val="clear" w:color="auto" w:fill="FFFFFF" w:themeFill="background1"/>
          </w:tcPr>
          <w:p w:rsidR="001D7ECD" w:rsidRPr="00A30B80" w:rsidRDefault="001D7ECD" w:rsidP="00F14227">
            <w:pPr>
              <w:spacing w:before="120" w:after="120"/>
              <w:cnfStyle w:val="000000010000" w:firstRow="0" w:lastRow="0" w:firstColumn="0" w:lastColumn="0" w:oddVBand="0" w:evenVBand="0" w:oddHBand="0" w:evenHBand="1" w:firstRowFirstColumn="0" w:firstRowLastColumn="0" w:lastRowFirstColumn="0" w:lastRowLastColumn="0"/>
            </w:pPr>
            <w:r>
              <w:t>L’équipe ressource :</w:t>
            </w:r>
          </w:p>
          <w:p w:rsidR="001D7ECD" w:rsidRPr="007511A5"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proofErr w:type="gramStart"/>
            <w:r w:rsidRPr="007511A5">
              <w:t>discute</w:t>
            </w:r>
            <w:proofErr w:type="gramEnd"/>
            <w:r w:rsidRPr="007511A5">
              <w:t xml:space="preserve"> de la situation et de la nécessité de soins</w:t>
            </w:r>
            <w:r>
              <w:t> </w:t>
            </w:r>
            <w:r w:rsidRPr="007511A5">
              <w:t xml:space="preserve">; </w:t>
            </w:r>
          </w:p>
          <w:p w:rsidR="001D7ECD" w:rsidRPr="00074121"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rPr>
                <w:color w:val="auto"/>
              </w:rPr>
            </w:pPr>
            <w:proofErr w:type="gramStart"/>
            <w:r w:rsidRPr="007511A5">
              <w:t>propose</w:t>
            </w:r>
            <w:proofErr w:type="gramEnd"/>
            <w:r w:rsidRPr="007511A5">
              <w:t xml:space="preserve"> une liste de professionnels de santé (médecins généralistes, psychologues, pédopsychiatres…) ou de structures partenaires (Maisons des adolescents par exemple) pouvant être consultées rapidement en dehors de l’école.</w:t>
            </w:r>
            <w:r w:rsidRPr="00074121">
              <w:rPr>
                <w:color w:val="auto"/>
              </w:rPr>
              <w:t xml:space="preserve"> </w:t>
            </w:r>
          </w:p>
        </w:tc>
      </w:tr>
      <w:tr w:rsidR="001D7ECD" w:rsidRPr="00074121" w:rsidTr="00F14227">
        <w:tc>
          <w:tcPr>
            <w:cnfStyle w:val="001000000000" w:firstRow="0" w:lastRow="0" w:firstColumn="1" w:lastColumn="0" w:oddVBand="0" w:evenVBand="0" w:oddHBand="0" w:evenHBand="0" w:firstRowFirstColumn="0" w:firstRowLastColumn="0" w:lastRowFirstColumn="0" w:lastRowLastColumn="0"/>
            <w:tcW w:w="10915" w:type="dxa"/>
            <w:gridSpan w:val="3"/>
            <w:shd w:val="clear" w:color="auto" w:fill="C3E4E1"/>
          </w:tcPr>
          <w:p w:rsidR="001D7ECD" w:rsidRPr="00074121" w:rsidRDefault="001D7ECD" w:rsidP="00F14227">
            <w:pPr>
              <w:spacing w:before="120" w:after="120"/>
              <w:ind w:left="17"/>
              <w:rPr>
                <w:color w:val="auto"/>
              </w:rPr>
            </w:pPr>
            <w:r w:rsidRPr="00074121">
              <w:rPr>
                <w:color w:val="auto"/>
              </w:rPr>
              <w:t>Assurer un suivi</w:t>
            </w:r>
          </w:p>
        </w:tc>
      </w:tr>
      <w:tr w:rsidR="001D7ECD" w:rsidRPr="00074121" w:rsidTr="00F142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9" w:type="dxa"/>
            <w:shd w:val="clear" w:color="auto" w:fill="FFFFFF" w:themeFill="background1"/>
          </w:tcPr>
          <w:p w:rsidR="001D7ECD" w:rsidRPr="00074121" w:rsidRDefault="001D7ECD" w:rsidP="00F14227">
            <w:pPr>
              <w:spacing w:before="120" w:after="120"/>
              <w:ind w:left="17"/>
              <w:rPr>
                <w:color w:val="auto"/>
              </w:rPr>
            </w:pPr>
            <w:r>
              <w:rPr>
                <w:color w:val="auto"/>
              </w:rPr>
              <w:t>Après la</w:t>
            </w:r>
            <w:r w:rsidRPr="00074121">
              <w:rPr>
                <w:color w:val="auto"/>
              </w:rPr>
              <w:t xml:space="preserve"> prise en charge, le suivi de l’élève</w:t>
            </w:r>
            <w:r>
              <w:rPr>
                <w:color w:val="auto"/>
              </w:rPr>
              <w:t>,</w:t>
            </w:r>
            <w:r w:rsidRPr="00074121">
              <w:rPr>
                <w:color w:val="auto"/>
              </w:rPr>
              <w:t xml:space="preserve"> y compris lors d’un retour dans l’école ou l’établissement</w:t>
            </w:r>
            <w:r>
              <w:rPr>
                <w:color w:val="auto"/>
              </w:rPr>
              <w:t>,</w:t>
            </w:r>
            <w:r w:rsidRPr="00074121">
              <w:rPr>
                <w:color w:val="auto"/>
              </w:rPr>
              <w:t xml:space="preserve"> est une étape essentielle.  </w:t>
            </w:r>
          </w:p>
          <w:p w:rsidR="001D7ECD" w:rsidRPr="00074121" w:rsidRDefault="001D7ECD" w:rsidP="00F14227">
            <w:pPr>
              <w:spacing w:before="120" w:after="120"/>
              <w:ind w:left="17"/>
              <w:rPr>
                <w:color w:val="auto"/>
              </w:rPr>
            </w:pPr>
            <w:r w:rsidRPr="00074121">
              <w:rPr>
                <w:color w:val="auto"/>
              </w:rPr>
              <w:t>Il ne s’agit pas d’un suivi médical mais plutôt d’un suivi de sa situation en termes d’attitude, de résultats scolaires, de relationnel</w:t>
            </w:r>
            <w:r>
              <w:rPr>
                <w:color w:val="auto"/>
              </w:rPr>
              <w:t>, etc.</w:t>
            </w:r>
            <w:r w:rsidRPr="00074121">
              <w:rPr>
                <w:color w:val="auto"/>
              </w:rPr>
              <w:t xml:space="preserve"> Il est important de rester vigilant à tout nouveau signe de souffrance psychique tout en veillant à respecter la confidentialité des informations médicales de l’élève en question.    </w:t>
            </w:r>
          </w:p>
        </w:tc>
        <w:tc>
          <w:tcPr>
            <w:tcW w:w="2459" w:type="dxa"/>
            <w:shd w:val="clear" w:color="auto" w:fill="FFFFFF" w:themeFill="background1"/>
          </w:tcPr>
          <w:p w:rsidR="001D7ECD" w:rsidRPr="00074121" w:rsidRDefault="001D7ECD" w:rsidP="001D7ECD">
            <w:pPr>
              <w:pStyle w:val="Paragraphedeliste"/>
              <w:numPr>
                <w:ilvl w:val="0"/>
                <w:numId w:val="6"/>
              </w:numPr>
              <w:spacing w:before="120" w:after="120" w:line="240" w:lineRule="auto"/>
              <w:ind w:left="17" w:hanging="357"/>
              <w:contextualSpacing w:val="0"/>
              <w:cnfStyle w:val="000000010000" w:firstRow="0" w:lastRow="0" w:firstColumn="0" w:lastColumn="0" w:oddVBand="0" w:evenVBand="0" w:oddHBand="0" w:evenHBand="1" w:firstRowFirstColumn="0" w:firstRowLastColumn="0" w:lastRowFirstColumn="0" w:lastRowLastColumn="0"/>
              <w:rPr>
                <w:color w:val="auto"/>
              </w:rPr>
            </w:pPr>
            <w:r w:rsidRPr="00074121">
              <w:rPr>
                <w:color w:val="auto"/>
              </w:rPr>
              <w:t xml:space="preserve">Tout personnel de l’école ou de l’établissement, notamment l’équipe enseignante de la classe de l’élève concerné, </w:t>
            </w:r>
            <w:r>
              <w:rPr>
                <w:color w:val="auto"/>
              </w:rPr>
              <w:t>les personnels de</w:t>
            </w:r>
            <w:r w:rsidRPr="00074121">
              <w:rPr>
                <w:color w:val="auto"/>
              </w:rPr>
              <w:t xml:space="preserve"> vie scolaire, les personnels sociaux et de santé  </w:t>
            </w:r>
          </w:p>
          <w:p w:rsidR="001D7ECD" w:rsidRPr="00074121" w:rsidRDefault="001D7ECD" w:rsidP="001D7ECD">
            <w:pPr>
              <w:pStyle w:val="Paragraphedeliste"/>
              <w:numPr>
                <w:ilvl w:val="0"/>
                <w:numId w:val="6"/>
              </w:numPr>
              <w:spacing w:before="120" w:after="120"/>
              <w:ind w:left="17"/>
              <w:cnfStyle w:val="000000010000" w:firstRow="0" w:lastRow="0" w:firstColumn="0" w:lastColumn="0" w:oddVBand="0" w:evenVBand="0" w:oddHBand="0" w:evenHBand="1" w:firstRowFirstColumn="0" w:firstRowLastColumn="0" w:lastRowFirstColumn="0" w:lastRowLastColumn="0"/>
              <w:rPr>
                <w:color w:val="auto"/>
              </w:rPr>
            </w:pPr>
            <w:r>
              <w:rPr>
                <w:color w:val="auto"/>
              </w:rPr>
              <w:t>É</w:t>
            </w:r>
            <w:r w:rsidRPr="00074121">
              <w:rPr>
                <w:color w:val="auto"/>
              </w:rPr>
              <w:t xml:space="preserve">lève </w:t>
            </w:r>
          </w:p>
          <w:p w:rsidR="001D7ECD" w:rsidRPr="00074121" w:rsidRDefault="001D7ECD" w:rsidP="001D7ECD">
            <w:pPr>
              <w:pStyle w:val="Paragraphedeliste"/>
              <w:numPr>
                <w:ilvl w:val="0"/>
                <w:numId w:val="6"/>
              </w:numPr>
              <w:spacing w:before="120" w:after="120"/>
              <w:ind w:left="17"/>
              <w:cnfStyle w:val="000000010000" w:firstRow="0" w:lastRow="0" w:firstColumn="0" w:lastColumn="0" w:oddVBand="0" w:evenVBand="0" w:oddHBand="0" w:evenHBand="1" w:firstRowFirstColumn="0" w:firstRowLastColumn="0" w:lastRowFirstColumn="0" w:lastRowLastColumn="0"/>
              <w:rPr>
                <w:color w:val="auto"/>
              </w:rPr>
            </w:pPr>
            <w:r w:rsidRPr="00074121">
              <w:rPr>
                <w:color w:val="auto"/>
              </w:rPr>
              <w:t xml:space="preserve">Famille </w:t>
            </w:r>
          </w:p>
          <w:p w:rsidR="001D7ECD" w:rsidRPr="00074121" w:rsidRDefault="001D7ECD" w:rsidP="00F14227">
            <w:pPr>
              <w:spacing w:before="120" w:after="120"/>
              <w:ind w:left="-343"/>
              <w:cnfStyle w:val="000000010000" w:firstRow="0" w:lastRow="0" w:firstColumn="0" w:lastColumn="0" w:oddVBand="0" w:evenVBand="0" w:oddHBand="0" w:evenHBand="1" w:firstRowFirstColumn="0" w:firstRowLastColumn="0" w:lastRowFirstColumn="0" w:lastRowLastColumn="0"/>
              <w:rPr>
                <w:color w:val="auto"/>
              </w:rPr>
            </w:pPr>
          </w:p>
        </w:tc>
        <w:tc>
          <w:tcPr>
            <w:tcW w:w="4467" w:type="dxa"/>
            <w:shd w:val="clear" w:color="auto" w:fill="FFFFFF" w:themeFill="background1"/>
          </w:tcPr>
          <w:p w:rsidR="001D7ECD" w:rsidRPr="007511A5" w:rsidRDefault="001D7ECD" w:rsidP="00F14227">
            <w:pPr>
              <w:spacing w:before="120" w:after="120"/>
              <w:cnfStyle w:val="000000010000" w:firstRow="0" w:lastRow="0" w:firstColumn="0" w:lastColumn="0" w:oddVBand="0" w:evenVBand="0" w:oddHBand="0" w:evenHBand="1" w:firstRowFirstColumn="0" w:firstRowLastColumn="0" w:lastRowFirstColumn="0" w:lastRowLastColumn="0"/>
            </w:pPr>
            <w:r>
              <w:t>L’équipe ressource peut :</w:t>
            </w:r>
          </w:p>
          <w:p w:rsidR="001D7ECD" w:rsidRPr="007511A5"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proofErr w:type="gramStart"/>
            <w:r w:rsidRPr="007511A5">
              <w:t>partager</w:t>
            </w:r>
            <w:proofErr w:type="gramEnd"/>
            <w:r w:rsidRPr="007511A5">
              <w:t xml:space="preserve"> certaines informations avec les personnels de l’école ou </w:t>
            </w:r>
            <w:r>
              <w:t xml:space="preserve">de </w:t>
            </w:r>
            <w:r w:rsidRPr="007511A5">
              <w:t xml:space="preserve">l’établissement qui côtoient l’élève au quotidien, notamment afin de demander de lui accorder une attention particulière à ce moment de sa scolarité et </w:t>
            </w:r>
            <w:r>
              <w:t>d’identifier</w:t>
            </w:r>
            <w:r w:rsidRPr="007511A5">
              <w:t xml:space="preserve"> la personne à prévenir dans l’établissement en cas d’inquiétude</w:t>
            </w:r>
            <w:r>
              <w:t> </w:t>
            </w:r>
            <w:r w:rsidRPr="007511A5">
              <w:t>;</w:t>
            </w:r>
          </w:p>
          <w:p w:rsidR="001D7ECD" w:rsidRPr="007511A5"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proofErr w:type="gramStart"/>
            <w:r w:rsidRPr="007511A5">
              <w:t>prévoir</w:t>
            </w:r>
            <w:proofErr w:type="gramEnd"/>
            <w:r w:rsidRPr="007511A5">
              <w:t xml:space="preserve"> des points réguliers avec l’équipe pédagogique, le professeur principal… pour assurer ce suivi</w:t>
            </w:r>
            <w:r>
              <w:t> ;</w:t>
            </w:r>
          </w:p>
          <w:p w:rsidR="001D7ECD" w:rsidRPr="007511A5" w:rsidRDefault="001D7ECD" w:rsidP="001D7ECD">
            <w:pPr>
              <w:pStyle w:val="Paragraphedeliste"/>
              <w:numPr>
                <w:ilvl w:val="0"/>
                <w:numId w:val="18"/>
              </w:numPr>
              <w:spacing w:before="120" w:after="120" w:line="240" w:lineRule="auto"/>
              <w:ind w:left="108" w:hanging="142"/>
              <w:cnfStyle w:val="000000010000" w:firstRow="0" w:lastRow="0" w:firstColumn="0" w:lastColumn="0" w:oddVBand="0" w:evenVBand="0" w:oddHBand="0" w:evenHBand="1" w:firstRowFirstColumn="0" w:firstRowLastColumn="0" w:lastRowFirstColumn="0" w:lastRowLastColumn="0"/>
            </w:pPr>
            <w:proofErr w:type="gramStart"/>
            <w:r w:rsidRPr="007511A5">
              <w:t>prévoir</w:t>
            </w:r>
            <w:proofErr w:type="gramEnd"/>
            <w:r w:rsidRPr="007511A5">
              <w:t xml:space="preserve"> une fiche de suivi avec des rendez-vous rapprochés et des objectifs à court et moyen termes. </w:t>
            </w:r>
          </w:p>
        </w:tc>
      </w:tr>
    </w:tbl>
    <w:p w:rsidR="001D7ECD" w:rsidRDefault="001D7ECD" w:rsidP="001D7ECD">
      <w:pPr>
        <w:pStyle w:val="Encadr"/>
      </w:pPr>
      <w:r w:rsidRPr="00ED47F0">
        <w:t xml:space="preserve">Lorsque la souffrance repérée est identifiée comme consécutive à une situation de harcèlement, l’équipe ressource travaille en collaboration étroite avec l’équipe </w:t>
      </w:r>
      <w:r>
        <w:t>chargée de la prévention et de la lutte contre le harcèlement</w:t>
      </w:r>
      <w:r w:rsidRPr="00ED47F0">
        <w:t>.</w:t>
      </w:r>
    </w:p>
    <w:p w:rsidR="004C0D66" w:rsidRPr="007511A5" w:rsidRDefault="00C727C8" w:rsidP="007511A5">
      <w:pPr>
        <w:pStyle w:val="Cadre2"/>
        <w:rPr>
          <w:b/>
        </w:rPr>
      </w:pPr>
      <w:r w:rsidRPr="007511A5">
        <w:rPr>
          <w:b/>
        </w:rPr>
        <w:t>La q</w:t>
      </w:r>
      <w:r w:rsidR="007511A5">
        <w:rPr>
          <w:b/>
        </w:rPr>
        <w:t>uestion de la confidentialité</w:t>
      </w:r>
    </w:p>
    <w:p w:rsidR="007511A5" w:rsidRDefault="00C727C8" w:rsidP="007511A5">
      <w:pPr>
        <w:pStyle w:val="Cadre2"/>
      </w:pPr>
      <w:r w:rsidRPr="00C727C8">
        <w:t xml:space="preserve">La confidentialité des informations relatives à la situation des élèves est nécessaire à chaque étape. Le respect de la confidentialité n’empêche pas de prévenir les membres de l’équipe pédagogique concernée d’une attention particulière à accorder à l’élève à ce moment de sa scolarité et </w:t>
      </w:r>
      <w:r w:rsidR="001D7ECD">
        <w:t>d’identifier</w:t>
      </w:r>
      <w:r w:rsidRPr="00C727C8">
        <w:t xml:space="preserve"> la personne à prévenir dans l’établissement en cas d’inquiétude.  </w:t>
      </w:r>
    </w:p>
    <w:p w:rsidR="007511A5" w:rsidRDefault="007511A5">
      <w:pPr>
        <w:spacing w:after="120"/>
        <w:rPr>
          <w:b/>
          <w:sz w:val="24"/>
        </w:rPr>
      </w:pPr>
      <w:r>
        <w:rPr>
          <w:b/>
          <w:sz w:val="24"/>
        </w:rPr>
        <w:br w:type="page"/>
      </w:r>
    </w:p>
    <w:p w:rsidR="0039066B" w:rsidRDefault="0039066B" w:rsidP="0039066B">
      <w:pPr>
        <w:pStyle w:val="Titre1"/>
      </w:pPr>
      <w:r>
        <w:t>Annexe 1 – Modèle</w:t>
      </w:r>
      <w:r w:rsidR="00575EA2">
        <w:t>s</w:t>
      </w:r>
      <w:r>
        <w:t xml:space="preserve"> d’informations pour une affiche ou un flyer à destination des élèves </w:t>
      </w:r>
    </w:p>
    <w:p w:rsidR="0039066B" w:rsidRDefault="0039066B" w:rsidP="0039066B">
      <w:pPr>
        <w:pStyle w:val="Titre2"/>
        <w:spacing w:after="0"/>
      </w:pPr>
      <w:r>
        <w:t xml:space="preserve">Exemple de </w:t>
      </w:r>
      <w:r w:rsidRPr="0039066B">
        <w:t>flyer pour les élèves des collèges et lycées</w:t>
      </w:r>
      <w:r>
        <w:t xml:space="preserve"> </w:t>
      </w:r>
    </w:p>
    <w:p w:rsidR="0039066B" w:rsidRPr="0039066B" w:rsidRDefault="0039066B" w:rsidP="0039066B">
      <w:pPr>
        <w:spacing w:before="360"/>
      </w:pPr>
      <w:r>
        <w:t>Les dimensions proposées permettent aux élèves de le coller</w:t>
      </w:r>
      <w:r w:rsidRPr="0039066B">
        <w:t xml:space="preserve"> dans le carnet de correspondance</w:t>
      </w:r>
      <w:r>
        <w:t>s.</w:t>
      </w:r>
    </w:p>
    <w:p w:rsidR="0039066B" w:rsidRDefault="0039066B" w:rsidP="0039066B">
      <w:pPr>
        <w:spacing w:before="600" w:after="600"/>
        <w:jc w:val="center"/>
      </w:pPr>
      <w:r>
        <w:rPr>
          <w:noProof/>
          <w:lang w:eastAsia="fr-FR"/>
        </w:rPr>
        <w:drawing>
          <wp:inline distT="0" distB="0" distL="0" distR="0" wp14:anchorId="7C2AB395" wp14:editId="6F1BA711">
            <wp:extent cx="3600450" cy="2343150"/>
            <wp:effectExtent l="0" t="0" r="0" b="0"/>
            <wp:docPr id="2" name="Image 2" descr="flyer_santeM_college_lycee_2023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flyer_santeM_college_lycee_2023_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343150"/>
                    </a:xfrm>
                    <a:prstGeom prst="rect">
                      <a:avLst/>
                    </a:prstGeom>
                    <a:noFill/>
                    <a:ln>
                      <a:noFill/>
                    </a:ln>
                  </pic:spPr>
                </pic:pic>
              </a:graphicData>
            </a:graphic>
          </wp:inline>
        </w:drawing>
      </w:r>
    </w:p>
    <w:p w:rsidR="0039066B" w:rsidRDefault="0039066B" w:rsidP="0039066B">
      <w:pPr>
        <w:pStyle w:val="Titre2"/>
        <w:spacing w:after="0"/>
      </w:pPr>
      <w:r>
        <w:t xml:space="preserve">Exemple de </w:t>
      </w:r>
      <w:r w:rsidRPr="0039066B">
        <w:t xml:space="preserve">flyer pour les élèves des écoles </w:t>
      </w:r>
      <w:r>
        <w:t xml:space="preserve"> </w:t>
      </w:r>
    </w:p>
    <w:p w:rsidR="0039066B" w:rsidRPr="0039066B" w:rsidRDefault="0039066B" w:rsidP="0039066B">
      <w:pPr>
        <w:spacing w:before="360"/>
      </w:pPr>
      <w:r>
        <w:t>Ce document est à</w:t>
      </w:r>
      <w:r w:rsidRPr="0039066B">
        <w:t xml:space="preserve"> complét</w:t>
      </w:r>
      <w:r>
        <w:t>er</w:t>
      </w:r>
      <w:r w:rsidRPr="0039066B">
        <w:t xml:space="preserve"> en classe par l’élève avec le nom des personnes </w:t>
      </w:r>
      <w:r>
        <w:t>qu’il</w:t>
      </w:r>
      <w:r w:rsidRPr="0039066B">
        <w:t xml:space="preserve"> peut solliciter</w:t>
      </w:r>
      <w:r w:rsidR="00575EA2">
        <w:t xml:space="preserve"> avant d’être collé dans le cahier.</w:t>
      </w:r>
    </w:p>
    <w:p w:rsidR="0039066B" w:rsidRDefault="00575EA2" w:rsidP="0039066B">
      <w:pPr>
        <w:spacing w:before="240" w:after="120"/>
        <w:jc w:val="center"/>
      </w:pPr>
      <w:r w:rsidRPr="00575EA2">
        <w:rPr>
          <w:noProof/>
          <w:lang w:eastAsia="fr-FR"/>
        </w:rPr>
        <w:drawing>
          <wp:inline distT="0" distB="0" distL="0" distR="0" wp14:anchorId="60D9BD1B" wp14:editId="1C38AFFE">
            <wp:extent cx="3599815" cy="1801495"/>
            <wp:effectExtent l="0" t="0" r="635" b="8255"/>
            <wp:docPr id="3" name="Image 3" descr="C:\Users\jsavidan\AppData\Local\Microsoft\Windows\INetCache\Content.Outlook\VVQH7KEJ\flyer_santeM_ecole_2023_v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avidan\AppData\Local\Microsoft\Windows\INetCache\Content.Outlook\VVQH7KEJ\flyer_santeM_ecole_2023_v2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9815" cy="1801495"/>
                    </a:xfrm>
                    <a:prstGeom prst="rect">
                      <a:avLst/>
                    </a:prstGeom>
                    <a:noFill/>
                    <a:ln>
                      <a:noFill/>
                    </a:ln>
                  </pic:spPr>
                </pic:pic>
              </a:graphicData>
            </a:graphic>
          </wp:inline>
        </w:drawing>
      </w:r>
    </w:p>
    <w:p w:rsidR="0039066B" w:rsidRDefault="0039066B">
      <w:pPr>
        <w:spacing w:after="120" w:line="240" w:lineRule="auto"/>
        <w:rPr>
          <w:rFonts w:ascii="Marianne Medium" w:hAnsi="Marianne Medium"/>
          <w:color w:val="009081"/>
          <w:sz w:val="40"/>
          <w:szCs w:val="36"/>
        </w:rPr>
      </w:pPr>
      <w:r>
        <w:br w:type="page"/>
      </w:r>
    </w:p>
    <w:p w:rsidR="001D7ECD" w:rsidRPr="00CD0366" w:rsidRDefault="001D7ECD" w:rsidP="001D7ECD">
      <w:pPr>
        <w:pStyle w:val="Titre1"/>
      </w:pPr>
      <w:r w:rsidRPr="0020110A">
        <w:t>Annexe</w:t>
      </w:r>
      <w:r>
        <w:t> 2</w:t>
      </w:r>
      <w:r w:rsidRPr="0020110A">
        <w:t xml:space="preserve"> – Modèle </w:t>
      </w:r>
      <w:r>
        <w:t>de fiche</w:t>
      </w:r>
      <w:r w:rsidRPr="0020110A">
        <w:t xml:space="preserve"> d’aide au repérage et d’alerte</w:t>
      </w:r>
      <w:r w:rsidRPr="00CD0366">
        <w:t xml:space="preserve"> </w:t>
      </w:r>
    </w:p>
    <w:p w:rsidR="001D7ECD" w:rsidRPr="005F79A5" w:rsidRDefault="001D7ECD" w:rsidP="001D7ECD">
      <w:pPr>
        <w:pStyle w:val="Titre2"/>
      </w:pPr>
      <w:r>
        <w:t>Fiche à destination d</w:t>
      </w:r>
      <w:r w:rsidRPr="005F79A5">
        <w:t xml:space="preserve">es adultes </w:t>
      </w:r>
    </w:p>
    <w:p w:rsidR="001D7ECD" w:rsidRPr="00FD6315" w:rsidRDefault="001D7ECD" w:rsidP="001D7ECD">
      <w:pPr>
        <w:jc w:val="center"/>
        <w:rPr>
          <w:b/>
          <w:sz w:val="24"/>
        </w:rPr>
      </w:pPr>
      <w:r w:rsidRPr="00FD6315">
        <w:rPr>
          <w:b/>
          <w:sz w:val="24"/>
        </w:rPr>
        <w:t>FICHE D’AIDE AU REP</w:t>
      </w:r>
      <w:r>
        <w:rPr>
          <w:b/>
          <w:sz w:val="24"/>
        </w:rPr>
        <w:t>É</w:t>
      </w:r>
      <w:r w:rsidRPr="00FD6315">
        <w:rPr>
          <w:b/>
          <w:sz w:val="24"/>
        </w:rPr>
        <w:t>RAGE D’</w:t>
      </w:r>
      <w:r>
        <w:rPr>
          <w:b/>
          <w:sz w:val="24"/>
        </w:rPr>
        <w:t>ÉLÈ</w:t>
      </w:r>
      <w:r w:rsidRPr="00FD6315">
        <w:rPr>
          <w:b/>
          <w:sz w:val="24"/>
        </w:rPr>
        <w:t>VES EN SOUFFRANCE PSYCHIQUE</w:t>
      </w:r>
    </w:p>
    <w:p w:rsidR="001D7ECD" w:rsidRPr="00B165C3" w:rsidRDefault="001D7ECD" w:rsidP="001D7ECD">
      <w:r w:rsidRPr="00B165C3">
        <w:t xml:space="preserve">Cette fiche peut être remplie </w:t>
      </w:r>
      <w:r>
        <w:t>par</w:t>
      </w:r>
      <w:r w:rsidRPr="00B165C3">
        <w:t xml:space="preserve"> toute personne témoin d’un élève</w:t>
      </w:r>
      <w:r>
        <w:t xml:space="preserve"> </w:t>
      </w:r>
      <w:r w:rsidRPr="00B165C3">
        <w:t xml:space="preserve">en situation de souffrance psychique. </w:t>
      </w:r>
    </w:p>
    <w:p w:rsidR="001D7ECD" w:rsidRPr="00B165C3" w:rsidRDefault="001D7ECD" w:rsidP="001D7ECD">
      <w:pPr>
        <w:pStyle w:val="Encadr"/>
      </w:pPr>
      <w:r w:rsidRPr="00A92ED2">
        <w:rPr>
          <w:color w:val="755348"/>
          <w:sz w:val="36"/>
        </w:rPr>
        <w:sym w:font="Webdings" w:char="F069"/>
      </w:r>
      <w:r w:rsidRPr="00B165C3">
        <w:t xml:space="preserve">En cas d’urgence, en cas de suspicion de risque de suicide, alertez au plus vite </w:t>
      </w:r>
      <w:r>
        <w:t xml:space="preserve">oralement </w:t>
      </w:r>
      <w:r w:rsidRPr="00B165C3">
        <w:t xml:space="preserve">un </w:t>
      </w:r>
      <w:r>
        <w:t>personnel de santé</w:t>
      </w:r>
      <w:r w:rsidRPr="00B165C3">
        <w:t xml:space="preserve"> ou appelez le 31 14</w:t>
      </w:r>
      <w:r>
        <w:t xml:space="preserve">. </w:t>
      </w:r>
      <w:r w:rsidRPr="00B165C3">
        <w:t xml:space="preserve"> </w:t>
      </w:r>
    </w:p>
    <w:p w:rsidR="001D7ECD" w:rsidRPr="001A6D80" w:rsidRDefault="001D7ECD" w:rsidP="001D7ECD">
      <w:pPr>
        <w:jc w:val="both"/>
      </w:pPr>
      <w:r w:rsidRPr="001A6D80">
        <w:t>Fiche à déposer </w:t>
      </w:r>
      <w:r>
        <w:t>à </w:t>
      </w:r>
      <w:r w:rsidRPr="001A6D80">
        <w:t xml:space="preserve">: </w:t>
      </w:r>
    </w:p>
    <w:p w:rsidR="001D7ECD" w:rsidRPr="00B165C3" w:rsidRDefault="001D7ECD" w:rsidP="001D7ECD">
      <w:pPr>
        <w:spacing w:before="1440"/>
        <w:jc w:val="both"/>
      </w:pPr>
      <w:r w:rsidRPr="00B165C3">
        <w:t xml:space="preserve">Toutes les informations partagées via cette fiche seront traitées de manière confidentielle. </w:t>
      </w:r>
    </w:p>
    <w:p w:rsidR="001D7ECD" w:rsidRPr="00FD6315" w:rsidRDefault="001D7ECD" w:rsidP="001D7ECD">
      <w:pPr>
        <w:pStyle w:val="Titre3"/>
      </w:pPr>
      <w:r>
        <w:t>Élève concerné</w:t>
      </w:r>
    </w:p>
    <w:p w:rsidR="001D7ECD" w:rsidRDefault="001D7ECD" w:rsidP="001D7ECD">
      <w:r>
        <w:t xml:space="preserve">Nom : </w:t>
      </w:r>
      <w:r>
        <w:tab/>
      </w:r>
      <w:r>
        <w:tab/>
      </w:r>
      <w:r>
        <w:tab/>
      </w:r>
      <w:r>
        <w:tab/>
      </w:r>
      <w:r>
        <w:tab/>
      </w:r>
      <w:r>
        <w:tab/>
      </w:r>
      <w:r>
        <w:tab/>
      </w:r>
      <w:r w:rsidRPr="00B165C3">
        <w:t xml:space="preserve">Prénom : </w:t>
      </w:r>
    </w:p>
    <w:p w:rsidR="001D7ECD" w:rsidRPr="00B165C3" w:rsidRDefault="001D7ECD" w:rsidP="001D7ECD">
      <w:r w:rsidRPr="00B165C3">
        <w:t xml:space="preserve">Classe : </w:t>
      </w:r>
    </w:p>
    <w:p w:rsidR="001D7ECD" w:rsidRPr="00B165C3" w:rsidRDefault="001D7ECD" w:rsidP="001D7ECD"/>
    <w:p w:rsidR="001D7ECD" w:rsidRPr="00B165C3" w:rsidRDefault="001D7ECD" w:rsidP="001D7ECD">
      <w:pPr>
        <w:pStyle w:val="Titre3"/>
      </w:pPr>
      <w:proofErr w:type="gramStart"/>
      <w:r w:rsidRPr="00B165C3">
        <w:t>Personne rédigeant</w:t>
      </w:r>
      <w:proofErr w:type="gramEnd"/>
      <w:r w:rsidRPr="00B165C3">
        <w:t xml:space="preserve"> la fiche</w:t>
      </w:r>
    </w:p>
    <w:p w:rsidR="001D7ECD" w:rsidRPr="00B165C3" w:rsidRDefault="001D7ECD" w:rsidP="001D7ECD">
      <w:r w:rsidRPr="00B165C3">
        <w:t>Si vous signalez quelqu’un et que vous souhaitez un retour</w:t>
      </w:r>
      <w:r>
        <w:t xml:space="preserve"> ou pour pouvoir apporter davantage de précisions</w:t>
      </w:r>
      <w:r w:rsidRPr="00B165C3">
        <w:t xml:space="preserve">, merci de donner vos coordonnées : </w:t>
      </w:r>
    </w:p>
    <w:p w:rsidR="001D7ECD" w:rsidRDefault="001D7ECD" w:rsidP="001D7ECD">
      <w:r>
        <w:t xml:space="preserve">Nom : </w:t>
      </w:r>
      <w:r>
        <w:tab/>
      </w:r>
      <w:r>
        <w:tab/>
      </w:r>
      <w:r>
        <w:tab/>
      </w:r>
      <w:r>
        <w:tab/>
      </w:r>
      <w:r>
        <w:tab/>
      </w:r>
      <w:r>
        <w:tab/>
      </w:r>
      <w:r>
        <w:tab/>
      </w:r>
      <w:r w:rsidRPr="00B165C3">
        <w:t xml:space="preserve">Prénom : </w:t>
      </w:r>
    </w:p>
    <w:p w:rsidR="001D7ECD" w:rsidRDefault="001D7ECD" w:rsidP="001D7ECD">
      <w:pPr>
        <w:pStyle w:val="Encadr"/>
      </w:pPr>
      <w:r w:rsidRPr="00A92ED2">
        <w:rPr>
          <w:noProof/>
          <w:color w:val="755348"/>
          <w:sz w:val="36"/>
          <w:lang w:eastAsia="fr-FR"/>
        </w:rPr>
        <mc:AlternateContent>
          <mc:Choice Requires="wps">
            <w:drawing>
              <wp:anchor distT="0" distB="0" distL="114300" distR="114300" simplePos="0" relativeHeight="251689984" behindDoc="0" locked="0" layoutInCell="1" allowOverlap="1" wp14:anchorId="75B62D12" wp14:editId="68EC14CE">
                <wp:simplePos x="0" y="0"/>
                <wp:positionH relativeFrom="column">
                  <wp:posOffset>6600825</wp:posOffset>
                </wp:positionH>
                <wp:positionV relativeFrom="paragraph">
                  <wp:posOffset>4267200</wp:posOffset>
                </wp:positionV>
                <wp:extent cx="219075" cy="180975"/>
                <wp:effectExtent l="0" t="19050" r="47625" b="47625"/>
                <wp:wrapNone/>
                <wp:docPr id="10" name="Flèche droite 10"/>
                <wp:cNvGraphicFramePr/>
                <a:graphic xmlns:a="http://schemas.openxmlformats.org/drawingml/2006/main">
                  <a:graphicData uri="http://schemas.microsoft.com/office/word/2010/wordprocessingShape">
                    <wps:wsp>
                      <wps:cNvSpPr/>
                      <wps:spPr>
                        <a:xfrm>
                          <a:off x="0" y="0"/>
                          <a:ext cx="219075" cy="180975"/>
                        </a:xfrm>
                        <a:prstGeom prst="right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9FF7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519.75pt;margin-top:336pt;width:17.2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" adj="12678" fillcolor="#a5a5a5" strokecolor="#787878" strokeweight="1pt"/>
            </w:pict>
          </mc:Fallback>
        </mc:AlternateContent>
      </w:r>
      <w:r w:rsidRPr="00A92ED2">
        <w:rPr>
          <w:color w:val="755348"/>
          <w:sz w:val="36"/>
        </w:rPr>
        <w:sym w:font="Webdings" w:char="F069"/>
      </w:r>
      <w:proofErr w:type="gramStart"/>
      <w:r>
        <w:t>i</w:t>
      </w:r>
      <w:r w:rsidRPr="00B165C3">
        <w:t>l</w:t>
      </w:r>
      <w:proofErr w:type="gramEnd"/>
      <w:r w:rsidRPr="00B165C3">
        <w:t xml:space="preserve"> n’est pas demandé d’explorer la situation, les symptômes, les habitudes de vie, mais simplement de décrire ce qui a été constaté, ce qui </w:t>
      </w:r>
      <w:r>
        <w:t xml:space="preserve">vous </w:t>
      </w:r>
      <w:r w:rsidRPr="00B165C3">
        <w:t>inquiète :</w:t>
      </w:r>
    </w:p>
    <w:p w:rsidR="001D7ECD" w:rsidRDefault="001D7ECD" w:rsidP="001D7ECD">
      <w:pPr>
        <w:spacing w:after="120"/>
      </w:pPr>
      <w:r>
        <w:br w:type="page"/>
      </w:r>
    </w:p>
    <w:tbl>
      <w:tblPr>
        <w:tblStyle w:val="Style1"/>
        <w:tblW w:w="10348" w:type="dxa"/>
        <w:tblInd w:w="-299" w:type="dxa"/>
        <w:tblLook w:val="04A0" w:firstRow="1" w:lastRow="0" w:firstColumn="1" w:lastColumn="0" w:noHBand="0" w:noVBand="1"/>
      </w:tblPr>
      <w:tblGrid>
        <w:gridCol w:w="4805"/>
        <w:gridCol w:w="5543"/>
      </w:tblGrid>
      <w:tr w:rsidR="001D7ECD" w:rsidRPr="00FD6315" w:rsidTr="00F142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05" w:type="dxa"/>
            <w:shd w:val="clear" w:color="auto" w:fill="009081"/>
          </w:tcPr>
          <w:p w:rsidR="001D7ECD" w:rsidRPr="00FD6315" w:rsidRDefault="001D7ECD" w:rsidP="00F14227">
            <w:pPr>
              <w:spacing w:after="120"/>
              <w:rPr>
                <w:b w:val="0"/>
              </w:rPr>
            </w:pPr>
            <w:r w:rsidRPr="00FD6315">
              <w:t>Vous avez l’impression que l’élève a des difficultés concernant le ou les domaines suivants</w:t>
            </w:r>
            <w:r>
              <w:t> </w:t>
            </w:r>
            <w:r w:rsidRPr="00FD6315">
              <w:t>:</w:t>
            </w:r>
          </w:p>
        </w:tc>
        <w:tc>
          <w:tcPr>
            <w:tcW w:w="5543" w:type="dxa"/>
          </w:tcPr>
          <w:p w:rsidR="001D7ECD" w:rsidRPr="00FD6315" w:rsidRDefault="001D7ECD" w:rsidP="00F14227">
            <w:pPr>
              <w:spacing w:after="120"/>
              <w:cnfStyle w:val="100000000000" w:firstRow="1" w:lastRow="0" w:firstColumn="0" w:lastColumn="0" w:oddVBand="0" w:evenVBand="0" w:oddHBand="0" w:evenHBand="0" w:firstRowFirstColumn="0" w:firstRowLastColumn="0" w:lastRowFirstColumn="0" w:lastRowLastColumn="0"/>
              <w:rPr>
                <w:b w:val="0"/>
              </w:rPr>
            </w:pPr>
            <w:r w:rsidRPr="00FD6315">
              <w:t>Obs</w:t>
            </w:r>
            <w:r w:rsidRPr="00A92ED2">
              <w:rPr>
                <w:shd w:val="clear" w:color="auto" w:fill="00A494"/>
              </w:rPr>
              <w:t>er</w:t>
            </w:r>
            <w:r w:rsidRPr="00FD6315">
              <w:t>vations</w:t>
            </w:r>
          </w:p>
        </w:tc>
      </w:tr>
      <w:tr w:rsidR="001D7ECD" w:rsidRPr="00B165C3" w:rsidTr="00F14227">
        <w:trPr>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rsidR="001D7ECD" w:rsidRPr="00FD6315" w:rsidRDefault="001D7ECD" w:rsidP="00F14227">
            <w:pPr>
              <w:spacing w:after="120"/>
              <w:rPr>
                <w:color w:val="auto"/>
              </w:rPr>
            </w:pPr>
            <w:r w:rsidRPr="00FD6315">
              <w:rPr>
                <w:color w:val="auto"/>
              </w:rPr>
              <w:t>Sommeil : somnolence en journée, fatigue récurrente…</w:t>
            </w:r>
          </w:p>
        </w:tc>
        <w:tc>
          <w:tcPr>
            <w:tcW w:w="5543" w:type="dxa"/>
            <w:shd w:val="clear" w:color="auto" w:fill="FFFFFF" w:themeFill="background1"/>
          </w:tcPr>
          <w:p w:rsidR="001D7ECD" w:rsidRPr="00FD6315" w:rsidRDefault="001D7ECD" w:rsidP="00F14227">
            <w:pPr>
              <w:spacing w:after="120"/>
              <w:cnfStyle w:val="000000000000" w:firstRow="0" w:lastRow="0" w:firstColumn="0" w:lastColumn="0" w:oddVBand="0" w:evenVBand="0" w:oddHBand="0" w:evenHBand="0" w:firstRowFirstColumn="0" w:firstRowLastColumn="0" w:lastRowFirstColumn="0" w:lastRowLastColumn="0"/>
              <w:rPr>
                <w:color w:val="auto"/>
              </w:rPr>
            </w:pPr>
          </w:p>
        </w:tc>
      </w:tr>
      <w:tr w:rsidR="001D7ECD" w:rsidRPr="00B165C3" w:rsidTr="00F14227">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rsidR="001D7ECD" w:rsidRPr="00FD6315" w:rsidRDefault="001D7ECD" w:rsidP="00F14227">
            <w:pPr>
              <w:spacing w:after="120"/>
              <w:rPr>
                <w:color w:val="auto"/>
              </w:rPr>
            </w:pPr>
            <w:r w:rsidRPr="00FD6315">
              <w:rPr>
                <w:color w:val="auto"/>
              </w:rPr>
              <w:t xml:space="preserve">Alimentation : modifications de l’appétit, perte de poids ou prise de poids excessive…   </w:t>
            </w:r>
          </w:p>
        </w:tc>
        <w:tc>
          <w:tcPr>
            <w:tcW w:w="5543" w:type="dxa"/>
            <w:shd w:val="clear" w:color="auto" w:fill="FFFFFF" w:themeFill="background1"/>
          </w:tcPr>
          <w:p w:rsidR="001D7ECD" w:rsidRPr="00FD6315" w:rsidRDefault="001D7ECD" w:rsidP="00F14227">
            <w:pPr>
              <w:spacing w:after="120"/>
              <w:cnfStyle w:val="000000010000" w:firstRow="0" w:lastRow="0" w:firstColumn="0" w:lastColumn="0" w:oddVBand="0" w:evenVBand="0" w:oddHBand="0" w:evenHBand="1" w:firstRowFirstColumn="0" w:firstRowLastColumn="0" w:lastRowFirstColumn="0" w:lastRowLastColumn="0"/>
              <w:rPr>
                <w:color w:val="auto"/>
              </w:rPr>
            </w:pPr>
          </w:p>
        </w:tc>
      </w:tr>
      <w:tr w:rsidR="001D7ECD" w:rsidRPr="00B165C3" w:rsidTr="00F14227">
        <w:trPr>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rsidR="001D7ECD" w:rsidRPr="00FD6315" w:rsidRDefault="001D7ECD" w:rsidP="00F14227">
            <w:pPr>
              <w:spacing w:after="120"/>
              <w:rPr>
                <w:color w:val="auto"/>
              </w:rPr>
            </w:pPr>
            <w:r w:rsidRPr="00FD6315">
              <w:rPr>
                <w:color w:val="auto"/>
              </w:rPr>
              <w:t>Santé physique : passages aux toilettes, à l’infirmerie, plaintes somatiques fréquentes/douleurs multiples…</w:t>
            </w:r>
          </w:p>
        </w:tc>
        <w:tc>
          <w:tcPr>
            <w:tcW w:w="5543" w:type="dxa"/>
            <w:shd w:val="clear" w:color="auto" w:fill="FFFFFF" w:themeFill="background1"/>
          </w:tcPr>
          <w:p w:rsidR="001D7ECD" w:rsidRPr="00FD6315" w:rsidRDefault="001D7ECD" w:rsidP="00F14227">
            <w:pPr>
              <w:spacing w:after="120"/>
              <w:cnfStyle w:val="000000000000" w:firstRow="0" w:lastRow="0" w:firstColumn="0" w:lastColumn="0" w:oddVBand="0" w:evenVBand="0" w:oddHBand="0" w:evenHBand="0" w:firstRowFirstColumn="0" w:firstRowLastColumn="0" w:lastRowFirstColumn="0" w:lastRowLastColumn="0"/>
              <w:rPr>
                <w:color w:val="auto"/>
              </w:rPr>
            </w:pPr>
          </w:p>
        </w:tc>
      </w:tr>
      <w:tr w:rsidR="001D7ECD" w:rsidRPr="00B165C3" w:rsidTr="00F14227">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rsidR="001D7ECD" w:rsidRPr="00FD6315" w:rsidRDefault="001D7ECD" w:rsidP="00F14227">
            <w:pPr>
              <w:spacing w:after="120"/>
              <w:rPr>
                <w:color w:val="auto"/>
              </w:rPr>
            </w:pPr>
            <w:r w:rsidRPr="00FD6315">
              <w:rPr>
                <w:color w:val="auto"/>
              </w:rPr>
              <w:t xml:space="preserve">Affectif/émotionnel : tristesse, excitation, anxiété, instabilité, nervosité, agressivité…   </w:t>
            </w:r>
          </w:p>
        </w:tc>
        <w:tc>
          <w:tcPr>
            <w:tcW w:w="5543" w:type="dxa"/>
            <w:shd w:val="clear" w:color="auto" w:fill="FFFFFF" w:themeFill="background1"/>
          </w:tcPr>
          <w:p w:rsidR="001D7ECD" w:rsidRPr="00FD6315" w:rsidRDefault="001D7ECD" w:rsidP="00F14227">
            <w:pPr>
              <w:spacing w:after="120"/>
              <w:cnfStyle w:val="000000010000" w:firstRow="0" w:lastRow="0" w:firstColumn="0" w:lastColumn="0" w:oddVBand="0" w:evenVBand="0" w:oddHBand="0" w:evenHBand="1" w:firstRowFirstColumn="0" w:firstRowLastColumn="0" w:lastRowFirstColumn="0" w:lastRowLastColumn="0"/>
              <w:rPr>
                <w:color w:val="auto"/>
              </w:rPr>
            </w:pPr>
          </w:p>
        </w:tc>
      </w:tr>
      <w:tr w:rsidR="001D7ECD" w:rsidRPr="00B165C3" w:rsidTr="00F14227">
        <w:trPr>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rsidR="001D7ECD" w:rsidRPr="00FD6315" w:rsidRDefault="001D7ECD" w:rsidP="00F14227">
            <w:pPr>
              <w:spacing w:after="120"/>
              <w:rPr>
                <w:color w:val="auto"/>
              </w:rPr>
            </w:pPr>
            <w:r w:rsidRPr="00FD6315">
              <w:rPr>
                <w:color w:val="auto"/>
              </w:rPr>
              <w:t xml:space="preserve">Scolaire : absentéisme, retards fréquents, fléchissement scolaire soudain, refus, rupture, phobie scolaire, échec scolaire… </w:t>
            </w:r>
          </w:p>
        </w:tc>
        <w:tc>
          <w:tcPr>
            <w:tcW w:w="5543" w:type="dxa"/>
            <w:shd w:val="clear" w:color="auto" w:fill="FFFFFF" w:themeFill="background1"/>
          </w:tcPr>
          <w:p w:rsidR="001D7ECD" w:rsidRPr="00FD6315" w:rsidRDefault="001D7ECD" w:rsidP="00F14227">
            <w:pPr>
              <w:spacing w:after="120"/>
              <w:cnfStyle w:val="000000000000" w:firstRow="0" w:lastRow="0" w:firstColumn="0" w:lastColumn="0" w:oddVBand="0" w:evenVBand="0" w:oddHBand="0" w:evenHBand="0" w:firstRowFirstColumn="0" w:firstRowLastColumn="0" w:lastRowFirstColumn="0" w:lastRowLastColumn="0"/>
              <w:rPr>
                <w:color w:val="auto"/>
              </w:rPr>
            </w:pPr>
          </w:p>
        </w:tc>
      </w:tr>
      <w:tr w:rsidR="001D7ECD" w:rsidRPr="00B165C3" w:rsidTr="00F14227">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rsidR="001D7ECD" w:rsidRPr="00FD6315" w:rsidRDefault="001D7ECD" w:rsidP="00F14227">
            <w:pPr>
              <w:spacing w:after="120"/>
              <w:rPr>
                <w:color w:val="auto"/>
              </w:rPr>
            </w:pPr>
            <w:r w:rsidRPr="00FD6315">
              <w:rPr>
                <w:color w:val="auto"/>
              </w:rPr>
              <w:t xml:space="preserve">Comportemental : difficultés à faire face au quotidien, isolement, mutisme, relation de dépendance aux adultes, agressivité envers les autres ou soi-même, violence… </w:t>
            </w:r>
          </w:p>
        </w:tc>
        <w:tc>
          <w:tcPr>
            <w:tcW w:w="5543" w:type="dxa"/>
            <w:shd w:val="clear" w:color="auto" w:fill="FFFFFF" w:themeFill="background1"/>
          </w:tcPr>
          <w:p w:rsidR="001D7ECD" w:rsidRPr="00FD6315" w:rsidRDefault="001D7ECD" w:rsidP="00F14227">
            <w:pPr>
              <w:spacing w:after="120"/>
              <w:cnfStyle w:val="000000010000" w:firstRow="0" w:lastRow="0" w:firstColumn="0" w:lastColumn="0" w:oddVBand="0" w:evenVBand="0" w:oddHBand="0" w:evenHBand="1" w:firstRowFirstColumn="0" w:firstRowLastColumn="0" w:lastRowFirstColumn="0" w:lastRowLastColumn="0"/>
              <w:rPr>
                <w:color w:val="auto"/>
              </w:rPr>
            </w:pPr>
          </w:p>
        </w:tc>
      </w:tr>
      <w:tr w:rsidR="001D7ECD" w:rsidRPr="00B165C3" w:rsidTr="00F14227">
        <w:trPr>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rsidR="001D7ECD" w:rsidRPr="00FD6315" w:rsidRDefault="001D7ECD" w:rsidP="00F14227">
            <w:pPr>
              <w:spacing w:after="120"/>
              <w:rPr>
                <w:color w:val="auto"/>
              </w:rPr>
            </w:pPr>
            <w:r w:rsidRPr="00FD6315">
              <w:rPr>
                <w:color w:val="auto"/>
              </w:rPr>
              <w:t>Consommation excessive de produits</w:t>
            </w:r>
            <w:r>
              <w:rPr>
                <w:color w:val="auto"/>
              </w:rPr>
              <w:t>/</w:t>
            </w:r>
            <w:r w:rsidRPr="00FD6315">
              <w:rPr>
                <w:color w:val="auto"/>
              </w:rPr>
              <w:t xml:space="preserve">addictions (tabac, alcool, médicaments, cannabis…) </w:t>
            </w:r>
          </w:p>
        </w:tc>
        <w:tc>
          <w:tcPr>
            <w:tcW w:w="5543" w:type="dxa"/>
            <w:shd w:val="clear" w:color="auto" w:fill="FFFFFF" w:themeFill="background1"/>
          </w:tcPr>
          <w:p w:rsidR="001D7ECD" w:rsidRPr="00FD6315" w:rsidRDefault="001D7ECD" w:rsidP="00F14227">
            <w:pPr>
              <w:spacing w:after="120"/>
              <w:cnfStyle w:val="000000000000" w:firstRow="0" w:lastRow="0" w:firstColumn="0" w:lastColumn="0" w:oddVBand="0" w:evenVBand="0" w:oddHBand="0" w:evenHBand="0" w:firstRowFirstColumn="0" w:firstRowLastColumn="0" w:lastRowFirstColumn="0" w:lastRowLastColumn="0"/>
              <w:rPr>
                <w:color w:val="auto"/>
              </w:rPr>
            </w:pPr>
          </w:p>
        </w:tc>
      </w:tr>
      <w:tr w:rsidR="001D7ECD" w:rsidRPr="00B165C3" w:rsidTr="00F14227">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805" w:type="dxa"/>
            <w:shd w:val="clear" w:color="auto" w:fill="FFFFFF" w:themeFill="background1"/>
          </w:tcPr>
          <w:p w:rsidR="001D7ECD" w:rsidRPr="00FD6315" w:rsidRDefault="001D7ECD" w:rsidP="00F14227">
            <w:pPr>
              <w:spacing w:after="120"/>
              <w:rPr>
                <w:color w:val="auto"/>
              </w:rPr>
            </w:pPr>
            <w:r w:rsidRPr="00FD6315">
              <w:rPr>
                <w:color w:val="auto"/>
              </w:rPr>
              <w:t>Mal-être : attitude inquiéta</w:t>
            </w:r>
            <w:r>
              <w:rPr>
                <w:color w:val="auto"/>
              </w:rPr>
              <w:t>nte…</w:t>
            </w:r>
          </w:p>
        </w:tc>
        <w:tc>
          <w:tcPr>
            <w:tcW w:w="5543" w:type="dxa"/>
            <w:shd w:val="clear" w:color="auto" w:fill="FFFFFF" w:themeFill="background1"/>
          </w:tcPr>
          <w:p w:rsidR="001D7ECD" w:rsidRPr="00FD6315" w:rsidRDefault="001D7ECD" w:rsidP="00F14227">
            <w:pPr>
              <w:spacing w:after="120"/>
              <w:cnfStyle w:val="000000010000" w:firstRow="0" w:lastRow="0" w:firstColumn="0" w:lastColumn="0" w:oddVBand="0" w:evenVBand="0" w:oddHBand="0" w:evenHBand="1" w:firstRowFirstColumn="0" w:firstRowLastColumn="0" w:lastRowFirstColumn="0" w:lastRowLastColumn="0"/>
              <w:rPr>
                <w:color w:val="auto"/>
              </w:rPr>
            </w:pPr>
          </w:p>
        </w:tc>
      </w:tr>
    </w:tbl>
    <w:p w:rsidR="00B165C3" w:rsidRDefault="001D7ECD" w:rsidP="001D7ECD">
      <w:r>
        <w:t>Date :</w:t>
      </w:r>
    </w:p>
    <w:sectPr w:rsidR="00B165C3" w:rsidSect="00D66BA5">
      <w:footerReference w:type="default" r:id="rId12"/>
      <w:headerReference w:type="first" r:id="rId13"/>
      <w:footerReference w:type="first" r:id="rId14"/>
      <w:pgSz w:w="11906" w:h="16838"/>
      <w:pgMar w:top="1134" w:right="1134" w:bottom="1134" w:left="1134" w:header="709"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63" w:rsidRDefault="00CB0363" w:rsidP="00A920E8">
      <w:pPr>
        <w:spacing w:after="0"/>
      </w:pPr>
      <w:r>
        <w:separator/>
      </w:r>
    </w:p>
  </w:endnote>
  <w:endnote w:type="continuationSeparator" w:id="0">
    <w:p w:rsidR="00CB0363" w:rsidRDefault="00CB0363" w:rsidP="00A92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Medium">
    <w:panose1 w:val="02000000000000000000"/>
    <w:charset w:val="00"/>
    <w:family w:val="auto"/>
    <w:pitch w:val="variable"/>
    <w:sig w:usb0="0000000F" w:usb1="00000000" w:usb2="00000000" w:usb3="00000000" w:csb0="00000003"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rianne Light">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E8" w:rsidRDefault="00A920E8" w:rsidP="00A920E8">
    <w:pPr>
      <w:pStyle w:val="Pieddepage"/>
      <w:jc w:val="right"/>
    </w:pPr>
    <w:r w:rsidRPr="00A920E8">
      <w:t>Protocole santé mentale des élèves</w:t>
    </w:r>
    <w:r>
      <w:t xml:space="preserve"> - septembre 2023</w:t>
    </w:r>
    <w:r>
      <w:tab/>
    </w:r>
    <w:r>
      <w:fldChar w:fldCharType="begin"/>
    </w:r>
    <w:r>
      <w:instrText>PAGE   \* MERGEFORMAT</w:instrText>
    </w:r>
    <w:r>
      <w:fldChar w:fldCharType="separate"/>
    </w:r>
    <w:r w:rsidR="00BA33A5">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E8" w:rsidRDefault="00A920E8" w:rsidP="00A920E8">
    <w:pPr>
      <w:pStyle w:val="Pieddepage"/>
      <w:jc w:val="right"/>
    </w:pPr>
    <w:r w:rsidRPr="00A920E8">
      <w:t>Protocole santé mentale des élèves</w:t>
    </w:r>
    <w:r>
      <w:t xml:space="preserve"> - septembre 2023</w:t>
    </w:r>
    <w:r>
      <w:tab/>
    </w:r>
    <w:r>
      <w:fldChar w:fldCharType="begin"/>
    </w:r>
    <w:r>
      <w:instrText>PAGE   \* MERGEFORMAT</w:instrText>
    </w:r>
    <w:r>
      <w:fldChar w:fldCharType="separate"/>
    </w:r>
    <w:r w:rsidR="00BA33A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63" w:rsidRDefault="00CB0363" w:rsidP="00A920E8">
      <w:pPr>
        <w:spacing w:after="0"/>
      </w:pPr>
      <w:r>
        <w:separator/>
      </w:r>
    </w:p>
  </w:footnote>
  <w:footnote w:type="continuationSeparator" w:id="0">
    <w:p w:rsidR="00CB0363" w:rsidRDefault="00CB0363" w:rsidP="00A920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E8" w:rsidRPr="00A920E8" w:rsidRDefault="00356AE8" w:rsidP="00356AE8">
    <w:r>
      <w:t>Logo académique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1AE2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2872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43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4882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7AB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EE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E899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0E4F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D82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E0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A2DF9"/>
    <w:multiLevelType w:val="hybridMultilevel"/>
    <w:tmpl w:val="B62AF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5F621F"/>
    <w:multiLevelType w:val="hybridMultilevel"/>
    <w:tmpl w:val="2140F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3C1263"/>
    <w:multiLevelType w:val="hybridMultilevel"/>
    <w:tmpl w:val="2C46D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2FB4BFB"/>
    <w:multiLevelType w:val="hybridMultilevel"/>
    <w:tmpl w:val="40960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0F16E5"/>
    <w:multiLevelType w:val="hybridMultilevel"/>
    <w:tmpl w:val="11C64EBA"/>
    <w:lvl w:ilvl="0" w:tplc="5B8A27B8">
      <w:start w:val="7"/>
      <w:numFmt w:val="bullet"/>
      <w:lvlText w:val="-"/>
      <w:lvlJc w:val="left"/>
      <w:pPr>
        <w:ind w:left="339" w:hanging="360"/>
      </w:pPr>
      <w:rPr>
        <w:rFonts w:ascii="Calibri" w:eastAsiaTheme="minorHAnsi" w:hAnsi="Calibri" w:cs="Calibri" w:hint="default"/>
      </w:rPr>
    </w:lvl>
    <w:lvl w:ilvl="1" w:tplc="040C0003" w:tentative="1">
      <w:start w:val="1"/>
      <w:numFmt w:val="bullet"/>
      <w:lvlText w:val="o"/>
      <w:lvlJc w:val="left"/>
      <w:pPr>
        <w:ind w:left="1059" w:hanging="360"/>
      </w:pPr>
      <w:rPr>
        <w:rFonts w:ascii="Courier New" w:hAnsi="Courier New" w:cs="Courier New" w:hint="default"/>
      </w:rPr>
    </w:lvl>
    <w:lvl w:ilvl="2" w:tplc="040C0005" w:tentative="1">
      <w:start w:val="1"/>
      <w:numFmt w:val="bullet"/>
      <w:lvlText w:val=""/>
      <w:lvlJc w:val="left"/>
      <w:pPr>
        <w:ind w:left="1779" w:hanging="360"/>
      </w:pPr>
      <w:rPr>
        <w:rFonts w:ascii="Wingdings" w:hAnsi="Wingdings" w:hint="default"/>
      </w:rPr>
    </w:lvl>
    <w:lvl w:ilvl="3" w:tplc="040C0001" w:tentative="1">
      <w:start w:val="1"/>
      <w:numFmt w:val="bullet"/>
      <w:lvlText w:val=""/>
      <w:lvlJc w:val="left"/>
      <w:pPr>
        <w:ind w:left="2499" w:hanging="360"/>
      </w:pPr>
      <w:rPr>
        <w:rFonts w:ascii="Symbol" w:hAnsi="Symbol" w:hint="default"/>
      </w:rPr>
    </w:lvl>
    <w:lvl w:ilvl="4" w:tplc="040C0003" w:tentative="1">
      <w:start w:val="1"/>
      <w:numFmt w:val="bullet"/>
      <w:lvlText w:val="o"/>
      <w:lvlJc w:val="left"/>
      <w:pPr>
        <w:ind w:left="3219" w:hanging="360"/>
      </w:pPr>
      <w:rPr>
        <w:rFonts w:ascii="Courier New" w:hAnsi="Courier New" w:cs="Courier New" w:hint="default"/>
      </w:rPr>
    </w:lvl>
    <w:lvl w:ilvl="5" w:tplc="040C0005" w:tentative="1">
      <w:start w:val="1"/>
      <w:numFmt w:val="bullet"/>
      <w:lvlText w:val=""/>
      <w:lvlJc w:val="left"/>
      <w:pPr>
        <w:ind w:left="3939" w:hanging="360"/>
      </w:pPr>
      <w:rPr>
        <w:rFonts w:ascii="Wingdings" w:hAnsi="Wingdings" w:hint="default"/>
      </w:rPr>
    </w:lvl>
    <w:lvl w:ilvl="6" w:tplc="040C0001" w:tentative="1">
      <w:start w:val="1"/>
      <w:numFmt w:val="bullet"/>
      <w:lvlText w:val=""/>
      <w:lvlJc w:val="left"/>
      <w:pPr>
        <w:ind w:left="4659" w:hanging="360"/>
      </w:pPr>
      <w:rPr>
        <w:rFonts w:ascii="Symbol" w:hAnsi="Symbol" w:hint="default"/>
      </w:rPr>
    </w:lvl>
    <w:lvl w:ilvl="7" w:tplc="040C0003" w:tentative="1">
      <w:start w:val="1"/>
      <w:numFmt w:val="bullet"/>
      <w:lvlText w:val="o"/>
      <w:lvlJc w:val="left"/>
      <w:pPr>
        <w:ind w:left="5379" w:hanging="360"/>
      </w:pPr>
      <w:rPr>
        <w:rFonts w:ascii="Courier New" w:hAnsi="Courier New" w:cs="Courier New" w:hint="default"/>
      </w:rPr>
    </w:lvl>
    <w:lvl w:ilvl="8" w:tplc="040C0005" w:tentative="1">
      <w:start w:val="1"/>
      <w:numFmt w:val="bullet"/>
      <w:lvlText w:val=""/>
      <w:lvlJc w:val="left"/>
      <w:pPr>
        <w:ind w:left="6099" w:hanging="360"/>
      </w:pPr>
      <w:rPr>
        <w:rFonts w:ascii="Wingdings" w:hAnsi="Wingdings" w:hint="default"/>
      </w:rPr>
    </w:lvl>
  </w:abstractNum>
  <w:abstractNum w:abstractNumId="15" w15:restartNumberingAfterBreak="0">
    <w:nsid w:val="2C545FB5"/>
    <w:multiLevelType w:val="hybridMultilevel"/>
    <w:tmpl w:val="D1147BA4"/>
    <w:lvl w:ilvl="0" w:tplc="DD64EB32">
      <w:start w:val="1"/>
      <w:numFmt w:val="bullet"/>
      <w:pStyle w:val="Listepuces"/>
      <w:lvlText w:val=""/>
      <w:lvlJc w:val="left"/>
      <w:pPr>
        <w:ind w:left="720" w:hanging="360"/>
      </w:pPr>
      <w:rPr>
        <w:rFonts w:ascii="Symbol" w:hAnsi="Symbol" w:hint="default"/>
        <w:color w:val="3558A2"/>
      </w:rPr>
    </w:lvl>
    <w:lvl w:ilvl="1" w:tplc="AE2C742A">
      <w:start w:val="1"/>
      <w:numFmt w:val="bullet"/>
      <w:pStyle w:val="Listepuces2"/>
      <w:lvlText w:val=""/>
      <w:lvlJc w:val="left"/>
      <w:pPr>
        <w:ind w:left="1440" w:hanging="360"/>
      </w:pPr>
      <w:rPr>
        <w:rFonts w:ascii="Wingdings" w:hAnsi="Wingdings" w:hint="default"/>
        <w:color w:val="AD4847"/>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293C49"/>
    <w:multiLevelType w:val="hybridMultilevel"/>
    <w:tmpl w:val="FF840446"/>
    <w:lvl w:ilvl="0" w:tplc="5B8A27B8">
      <w:start w:val="7"/>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CDC6384"/>
    <w:multiLevelType w:val="hybridMultilevel"/>
    <w:tmpl w:val="05D8A1B4"/>
    <w:lvl w:ilvl="0" w:tplc="46DE4086">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F3F6A7D"/>
    <w:multiLevelType w:val="hybridMultilevel"/>
    <w:tmpl w:val="37EA7824"/>
    <w:lvl w:ilvl="0" w:tplc="040C0001">
      <w:start w:val="1"/>
      <w:numFmt w:val="bullet"/>
      <w:lvlText w:val=""/>
      <w:lvlJc w:val="left"/>
      <w:pPr>
        <w:ind w:left="377" w:hanging="360"/>
      </w:pPr>
      <w:rPr>
        <w:rFonts w:ascii="Symbol" w:hAnsi="Symbol" w:hint="default"/>
      </w:rPr>
    </w:lvl>
    <w:lvl w:ilvl="1" w:tplc="040C0003" w:tentative="1">
      <w:start w:val="1"/>
      <w:numFmt w:val="bullet"/>
      <w:lvlText w:val="o"/>
      <w:lvlJc w:val="left"/>
      <w:pPr>
        <w:ind w:left="1097" w:hanging="360"/>
      </w:pPr>
      <w:rPr>
        <w:rFonts w:ascii="Courier New" w:hAnsi="Courier New" w:cs="Courier New" w:hint="default"/>
      </w:rPr>
    </w:lvl>
    <w:lvl w:ilvl="2" w:tplc="040C0005" w:tentative="1">
      <w:start w:val="1"/>
      <w:numFmt w:val="bullet"/>
      <w:lvlText w:val=""/>
      <w:lvlJc w:val="left"/>
      <w:pPr>
        <w:ind w:left="1817" w:hanging="360"/>
      </w:pPr>
      <w:rPr>
        <w:rFonts w:ascii="Wingdings" w:hAnsi="Wingdings" w:hint="default"/>
      </w:rPr>
    </w:lvl>
    <w:lvl w:ilvl="3" w:tplc="040C0001" w:tentative="1">
      <w:start w:val="1"/>
      <w:numFmt w:val="bullet"/>
      <w:lvlText w:val=""/>
      <w:lvlJc w:val="left"/>
      <w:pPr>
        <w:ind w:left="2537" w:hanging="360"/>
      </w:pPr>
      <w:rPr>
        <w:rFonts w:ascii="Symbol" w:hAnsi="Symbol" w:hint="default"/>
      </w:rPr>
    </w:lvl>
    <w:lvl w:ilvl="4" w:tplc="040C0003" w:tentative="1">
      <w:start w:val="1"/>
      <w:numFmt w:val="bullet"/>
      <w:lvlText w:val="o"/>
      <w:lvlJc w:val="left"/>
      <w:pPr>
        <w:ind w:left="3257" w:hanging="360"/>
      </w:pPr>
      <w:rPr>
        <w:rFonts w:ascii="Courier New" w:hAnsi="Courier New" w:cs="Courier New" w:hint="default"/>
      </w:rPr>
    </w:lvl>
    <w:lvl w:ilvl="5" w:tplc="040C0005" w:tentative="1">
      <w:start w:val="1"/>
      <w:numFmt w:val="bullet"/>
      <w:lvlText w:val=""/>
      <w:lvlJc w:val="left"/>
      <w:pPr>
        <w:ind w:left="3977" w:hanging="360"/>
      </w:pPr>
      <w:rPr>
        <w:rFonts w:ascii="Wingdings" w:hAnsi="Wingdings" w:hint="default"/>
      </w:rPr>
    </w:lvl>
    <w:lvl w:ilvl="6" w:tplc="040C0001" w:tentative="1">
      <w:start w:val="1"/>
      <w:numFmt w:val="bullet"/>
      <w:lvlText w:val=""/>
      <w:lvlJc w:val="left"/>
      <w:pPr>
        <w:ind w:left="4697" w:hanging="360"/>
      </w:pPr>
      <w:rPr>
        <w:rFonts w:ascii="Symbol" w:hAnsi="Symbol" w:hint="default"/>
      </w:rPr>
    </w:lvl>
    <w:lvl w:ilvl="7" w:tplc="040C0003" w:tentative="1">
      <w:start w:val="1"/>
      <w:numFmt w:val="bullet"/>
      <w:lvlText w:val="o"/>
      <w:lvlJc w:val="left"/>
      <w:pPr>
        <w:ind w:left="5417" w:hanging="360"/>
      </w:pPr>
      <w:rPr>
        <w:rFonts w:ascii="Courier New" w:hAnsi="Courier New" w:cs="Courier New" w:hint="default"/>
      </w:rPr>
    </w:lvl>
    <w:lvl w:ilvl="8" w:tplc="040C0005" w:tentative="1">
      <w:start w:val="1"/>
      <w:numFmt w:val="bullet"/>
      <w:lvlText w:val=""/>
      <w:lvlJc w:val="left"/>
      <w:pPr>
        <w:ind w:left="6137" w:hanging="360"/>
      </w:pPr>
      <w:rPr>
        <w:rFonts w:ascii="Wingdings" w:hAnsi="Wingdings" w:hint="default"/>
      </w:rPr>
    </w:lvl>
  </w:abstractNum>
  <w:abstractNum w:abstractNumId="20"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4D774A"/>
    <w:multiLevelType w:val="hybridMultilevel"/>
    <w:tmpl w:val="1B501ED0"/>
    <w:lvl w:ilvl="0" w:tplc="5BE6DDDA">
      <w:start w:val="1"/>
      <w:numFmt w:val="bullet"/>
      <w:lvlText w:val=""/>
      <w:lvlJc w:val="left"/>
      <w:pPr>
        <w:ind w:left="720" w:hanging="360"/>
      </w:pPr>
      <w:rPr>
        <w:rFonts w:ascii="Symbol" w:hAnsi="Symbol" w:hint="default"/>
        <w:color w:val="00908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511528"/>
    <w:multiLevelType w:val="hybridMultilevel"/>
    <w:tmpl w:val="0FB037B2"/>
    <w:lvl w:ilvl="0" w:tplc="212AA114">
      <w:start w:val="1"/>
      <w:numFmt w:val="bullet"/>
      <w:lvlText w:val=""/>
      <w:lvlJc w:val="left"/>
      <w:pPr>
        <w:ind w:left="720" w:hanging="360"/>
      </w:pPr>
      <w:rPr>
        <w:rFonts w:ascii="Symbol" w:hAnsi="Symbol" w:hint="default"/>
        <w:color w:val="00908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13320A"/>
    <w:multiLevelType w:val="hybridMultilevel"/>
    <w:tmpl w:val="FA649728"/>
    <w:lvl w:ilvl="0" w:tplc="5B8A27B8">
      <w:start w:val="7"/>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2D71C17"/>
    <w:multiLevelType w:val="hybridMultilevel"/>
    <w:tmpl w:val="93887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9928D0"/>
    <w:multiLevelType w:val="hybridMultilevel"/>
    <w:tmpl w:val="BCE08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4E4428"/>
    <w:multiLevelType w:val="hybridMultilevel"/>
    <w:tmpl w:val="ADAADDA8"/>
    <w:lvl w:ilvl="0" w:tplc="1736F312">
      <w:start w:val="7"/>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A2A195E"/>
    <w:multiLevelType w:val="hybridMultilevel"/>
    <w:tmpl w:val="BDB42D2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AE6354F"/>
    <w:multiLevelType w:val="hybridMultilevel"/>
    <w:tmpl w:val="99ACE0C0"/>
    <w:lvl w:ilvl="0" w:tplc="46DE408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4C3AD1"/>
    <w:multiLevelType w:val="hybridMultilevel"/>
    <w:tmpl w:val="58C88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DF4FA9"/>
    <w:multiLevelType w:val="hybridMultilevel"/>
    <w:tmpl w:val="89947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6"/>
  </w:num>
  <w:num w:numId="4">
    <w:abstractNumId w:val="18"/>
  </w:num>
  <w:num w:numId="5">
    <w:abstractNumId w:val="23"/>
  </w:num>
  <w:num w:numId="6">
    <w:abstractNumId w:val="17"/>
  </w:num>
  <w:num w:numId="7">
    <w:abstractNumId w:val="25"/>
  </w:num>
  <w:num w:numId="8">
    <w:abstractNumId w:val="11"/>
  </w:num>
  <w:num w:numId="9">
    <w:abstractNumId w:val="29"/>
  </w:num>
  <w:num w:numId="10">
    <w:abstractNumId w:val="12"/>
  </w:num>
  <w:num w:numId="11">
    <w:abstractNumId w:val="13"/>
  </w:num>
  <w:num w:numId="12">
    <w:abstractNumId w:val="10"/>
  </w:num>
  <w:num w:numId="13">
    <w:abstractNumId w:val="30"/>
  </w:num>
  <w:num w:numId="14">
    <w:abstractNumId w:val="15"/>
  </w:num>
  <w:num w:numId="15">
    <w:abstractNumId w:val="22"/>
  </w:num>
  <w:num w:numId="16">
    <w:abstractNumId w:val="27"/>
  </w:num>
  <w:num w:numId="17">
    <w:abstractNumId w:val="21"/>
  </w:num>
  <w:num w:numId="18">
    <w:abstractNumId w:val="19"/>
  </w:num>
  <w:num w:numId="19">
    <w:abstractNumId w:val="24"/>
  </w:num>
  <w:num w:numId="20">
    <w:abstractNumId w:val="20"/>
  </w:num>
  <w:num w:numId="21">
    <w:abstractNumId w:val="16"/>
  </w:num>
  <w:num w:numId="22">
    <w:abstractNumId w:val="4"/>
  </w:num>
  <w:num w:numId="23">
    <w:abstractNumId w:val="5"/>
  </w:num>
  <w:num w:numId="24">
    <w:abstractNumId w:val="6"/>
  </w:num>
  <w:num w:numId="25">
    <w:abstractNumId w:val="7"/>
  </w:num>
  <w:num w:numId="26">
    <w:abstractNumId w:val="9"/>
  </w:num>
  <w:num w:numId="27">
    <w:abstractNumId w:val="0"/>
  </w:num>
  <w:num w:numId="28">
    <w:abstractNumId w:val="1"/>
  </w:num>
  <w:num w:numId="29">
    <w:abstractNumId w:val="2"/>
  </w:num>
  <w:num w:numId="30">
    <w:abstractNumId w:val="3"/>
  </w:num>
  <w:num w:numId="31">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 HUBAC">
    <w15:presenceInfo w15:providerId="AD" w15:userId="S-1-5-21-1616320312-2655828719-4280963109-3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EE"/>
    <w:rsid w:val="00000572"/>
    <w:rsid w:val="00024B15"/>
    <w:rsid w:val="000556FB"/>
    <w:rsid w:val="00061C24"/>
    <w:rsid w:val="000736EA"/>
    <w:rsid w:val="00074121"/>
    <w:rsid w:val="0011022A"/>
    <w:rsid w:val="00157479"/>
    <w:rsid w:val="00165BB9"/>
    <w:rsid w:val="00186FC5"/>
    <w:rsid w:val="001A6D80"/>
    <w:rsid w:val="001C143A"/>
    <w:rsid w:val="001D7ECD"/>
    <w:rsid w:val="001E1E90"/>
    <w:rsid w:val="001E6765"/>
    <w:rsid w:val="001F0B7D"/>
    <w:rsid w:val="001F1E93"/>
    <w:rsid w:val="0020110A"/>
    <w:rsid w:val="00255D32"/>
    <w:rsid w:val="00257301"/>
    <w:rsid w:val="00265A7C"/>
    <w:rsid w:val="002C6BBB"/>
    <w:rsid w:val="002F6FDC"/>
    <w:rsid w:val="00312C58"/>
    <w:rsid w:val="003466FF"/>
    <w:rsid w:val="00354DDC"/>
    <w:rsid w:val="00356AE8"/>
    <w:rsid w:val="003706DF"/>
    <w:rsid w:val="003732DF"/>
    <w:rsid w:val="00385DD9"/>
    <w:rsid w:val="0039066B"/>
    <w:rsid w:val="003A52E6"/>
    <w:rsid w:val="003D3EF3"/>
    <w:rsid w:val="003E008E"/>
    <w:rsid w:val="003E3A94"/>
    <w:rsid w:val="00467F57"/>
    <w:rsid w:val="004C0D66"/>
    <w:rsid w:val="004E2820"/>
    <w:rsid w:val="00543A14"/>
    <w:rsid w:val="00575EA2"/>
    <w:rsid w:val="005970AE"/>
    <w:rsid w:val="005F79A5"/>
    <w:rsid w:val="006270B3"/>
    <w:rsid w:val="00696CCE"/>
    <w:rsid w:val="006A6BFA"/>
    <w:rsid w:val="006B6188"/>
    <w:rsid w:val="006C4FB5"/>
    <w:rsid w:val="00710343"/>
    <w:rsid w:val="00744B48"/>
    <w:rsid w:val="007511A5"/>
    <w:rsid w:val="00782E42"/>
    <w:rsid w:val="00792056"/>
    <w:rsid w:val="007974CF"/>
    <w:rsid w:val="007A1548"/>
    <w:rsid w:val="007E12F9"/>
    <w:rsid w:val="00801BEA"/>
    <w:rsid w:val="00811902"/>
    <w:rsid w:val="008138DD"/>
    <w:rsid w:val="00874215"/>
    <w:rsid w:val="008B2DD4"/>
    <w:rsid w:val="008C3E92"/>
    <w:rsid w:val="008D0C01"/>
    <w:rsid w:val="008D3BC3"/>
    <w:rsid w:val="008E6A81"/>
    <w:rsid w:val="009162C4"/>
    <w:rsid w:val="009247E5"/>
    <w:rsid w:val="00935162"/>
    <w:rsid w:val="00936AEE"/>
    <w:rsid w:val="009E2DD2"/>
    <w:rsid w:val="009E7101"/>
    <w:rsid w:val="00A01378"/>
    <w:rsid w:val="00A21D73"/>
    <w:rsid w:val="00A25351"/>
    <w:rsid w:val="00A255C6"/>
    <w:rsid w:val="00A30B80"/>
    <w:rsid w:val="00A43D33"/>
    <w:rsid w:val="00A80D09"/>
    <w:rsid w:val="00A85C6A"/>
    <w:rsid w:val="00A920E8"/>
    <w:rsid w:val="00A92ED2"/>
    <w:rsid w:val="00A97E4D"/>
    <w:rsid w:val="00AB437E"/>
    <w:rsid w:val="00AB5E3D"/>
    <w:rsid w:val="00AC0F37"/>
    <w:rsid w:val="00AC305D"/>
    <w:rsid w:val="00B165C3"/>
    <w:rsid w:val="00B172AF"/>
    <w:rsid w:val="00B24DA8"/>
    <w:rsid w:val="00B3004F"/>
    <w:rsid w:val="00B55A4F"/>
    <w:rsid w:val="00B6048F"/>
    <w:rsid w:val="00B83624"/>
    <w:rsid w:val="00BA33A5"/>
    <w:rsid w:val="00BC0927"/>
    <w:rsid w:val="00BD5B75"/>
    <w:rsid w:val="00C078F5"/>
    <w:rsid w:val="00C25DD1"/>
    <w:rsid w:val="00C54B2C"/>
    <w:rsid w:val="00C70392"/>
    <w:rsid w:val="00C727C8"/>
    <w:rsid w:val="00C74DC7"/>
    <w:rsid w:val="00CB0363"/>
    <w:rsid w:val="00CD0366"/>
    <w:rsid w:val="00CF46CC"/>
    <w:rsid w:val="00D66BA5"/>
    <w:rsid w:val="00D9123E"/>
    <w:rsid w:val="00DA2D19"/>
    <w:rsid w:val="00DA74AF"/>
    <w:rsid w:val="00DE4E6B"/>
    <w:rsid w:val="00DF2E27"/>
    <w:rsid w:val="00E15F14"/>
    <w:rsid w:val="00E33260"/>
    <w:rsid w:val="00E41389"/>
    <w:rsid w:val="00E56F70"/>
    <w:rsid w:val="00E74C33"/>
    <w:rsid w:val="00E97273"/>
    <w:rsid w:val="00EC17AC"/>
    <w:rsid w:val="00ED47F0"/>
    <w:rsid w:val="00ED5EE6"/>
    <w:rsid w:val="00F51A1C"/>
    <w:rsid w:val="00F524DF"/>
    <w:rsid w:val="00F701A2"/>
    <w:rsid w:val="00FA334D"/>
    <w:rsid w:val="00FB23C9"/>
    <w:rsid w:val="00FD1CE2"/>
    <w:rsid w:val="00FD6315"/>
    <w:rsid w:val="00FF51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2368D2-6E77-4ECB-8E7E-DFF27676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A5"/>
    <w:pPr>
      <w:spacing w:after="160" w:line="259" w:lineRule="auto"/>
    </w:pPr>
  </w:style>
  <w:style w:type="paragraph" w:styleId="Titre1">
    <w:name w:val="heading 1"/>
    <w:basedOn w:val="Normal"/>
    <w:next w:val="Normal"/>
    <w:link w:val="Titre1Car"/>
    <w:uiPriority w:val="9"/>
    <w:qFormat/>
    <w:rsid w:val="00801BEA"/>
    <w:pPr>
      <w:keepNext/>
      <w:suppressAutoHyphens/>
      <w:spacing w:before="1320"/>
      <w:ind w:left="-142" w:right="-285"/>
      <w:outlineLvl w:val="0"/>
    </w:pPr>
    <w:rPr>
      <w:rFonts w:ascii="Marianne Medium" w:hAnsi="Marianne Medium"/>
      <w:color w:val="009081"/>
      <w:sz w:val="40"/>
      <w:szCs w:val="36"/>
    </w:rPr>
  </w:style>
  <w:style w:type="paragraph" w:styleId="Titre2">
    <w:name w:val="heading 2"/>
    <w:basedOn w:val="Normal"/>
    <w:next w:val="Normal"/>
    <w:link w:val="Titre2Car"/>
    <w:uiPriority w:val="9"/>
    <w:unhideWhenUsed/>
    <w:qFormat/>
    <w:rsid w:val="00801BEA"/>
    <w:pPr>
      <w:keepNext/>
      <w:pBdr>
        <w:left w:val="single" w:sz="36" w:space="4" w:color="009081"/>
      </w:pBdr>
      <w:suppressAutoHyphens/>
      <w:outlineLvl w:val="1"/>
    </w:pPr>
    <w:rPr>
      <w:rFonts w:ascii="Marianne" w:hAnsi="Marianne"/>
      <w:color w:val="755348"/>
      <w:sz w:val="36"/>
      <w:szCs w:val="32"/>
    </w:rPr>
  </w:style>
  <w:style w:type="paragraph" w:styleId="Titre3">
    <w:name w:val="heading 3"/>
    <w:basedOn w:val="Normal"/>
    <w:next w:val="Normal"/>
    <w:link w:val="Titre3Car"/>
    <w:uiPriority w:val="9"/>
    <w:unhideWhenUsed/>
    <w:qFormat/>
    <w:rsid w:val="00801BEA"/>
    <w:pPr>
      <w:keepNext/>
      <w:pBdr>
        <w:left w:val="single" w:sz="12" w:space="4" w:color="755348"/>
        <w:bottom w:val="single" w:sz="12" w:space="1" w:color="755348"/>
      </w:pBdr>
      <w:suppressAutoHyphens/>
      <w:spacing w:before="240"/>
      <w:outlineLvl w:val="2"/>
    </w:pPr>
    <w:rPr>
      <w:rFonts w:ascii="Marianne" w:hAnsi="Marianne" w:cs="Times New Roman"/>
      <w:bCs/>
      <w:color w:val="009081"/>
      <w:sz w:val="28"/>
    </w:rPr>
  </w:style>
  <w:style w:type="paragraph" w:styleId="Titre4">
    <w:name w:val="heading 4"/>
    <w:basedOn w:val="Normal"/>
    <w:next w:val="Normal"/>
    <w:link w:val="Titre4Car"/>
    <w:uiPriority w:val="9"/>
    <w:unhideWhenUsed/>
    <w:qFormat/>
    <w:rsid w:val="00801BEA"/>
    <w:pPr>
      <w:keepNext/>
      <w:spacing w:before="240" w:after="60"/>
      <w:outlineLvl w:val="3"/>
    </w:pPr>
    <w:rPr>
      <w:rFonts w:ascii="Calibri" w:hAnsi="Calibri" w:cs="Times New Roman"/>
      <w:b/>
      <w:bCs/>
      <w:sz w:val="28"/>
      <w:szCs w:val="28"/>
    </w:rPr>
  </w:style>
  <w:style w:type="character" w:default="1" w:styleId="Policepardfaut">
    <w:name w:val="Default Paragraph Font"/>
    <w:uiPriority w:val="1"/>
    <w:semiHidden/>
    <w:unhideWhenUsed/>
    <w:rsid w:val="00BA33A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BA33A5"/>
  </w:style>
  <w:style w:type="paragraph" w:styleId="Titre">
    <w:name w:val="Title"/>
    <w:basedOn w:val="Normal"/>
    <w:next w:val="Normal"/>
    <w:link w:val="TitreCar"/>
    <w:uiPriority w:val="10"/>
    <w:qFormat/>
    <w:rsid w:val="00801BEA"/>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1BEA"/>
    <w:rPr>
      <w:rFonts w:asciiTheme="majorHAnsi" w:eastAsiaTheme="majorEastAsia" w:hAnsiTheme="majorHAnsi" w:cstheme="majorBidi"/>
      <w:iCs/>
      <w:spacing w:val="-10"/>
      <w:kern w:val="28"/>
      <w:sz w:val="56"/>
      <w:szCs w:val="56"/>
      <w:lang w:eastAsia="fr-FR"/>
    </w:rPr>
  </w:style>
  <w:style w:type="character" w:styleId="Marquedecommentaire">
    <w:name w:val="annotation reference"/>
    <w:basedOn w:val="Policepardfaut"/>
    <w:uiPriority w:val="99"/>
    <w:semiHidden/>
    <w:unhideWhenUsed/>
    <w:rsid w:val="00801BEA"/>
    <w:rPr>
      <w:sz w:val="16"/>
      <w:szCs w:val="16"/>
    </w:rPr>
  </w:style>
  <w:style w:type="paragraph" w:styleId="Commentaire">
    <w:name w:val="annotation text"/>
    <w:basedOn w:val="Normal"/>
    <w:link w:val="CommentaireCar"/>
    <w:uiPriority w:val="99"/>
    <w:unhideWhenUsed/>
    <w:rsid w:val="00801BEA"/>
    <w:rPr>
      <w:szCs w:val="20"/>
    </w:rPr>
  </w:style>
  <w:style w:type="character" w:customStyle="1" w:styleId="CommentaireCar">
    <w:name w:val="Commentaire Car"/>
    <w:basedOn w:val="Policepardfaut"/>
    <w:link w:val="Commentaire"/>
    <w:uiPriority w:val="99"/>
    <w:rsid w:val="00801BEA"/>
    <w:rPr>
      <w:rFonts w:ascii="Marianne Light" w:eastAsia="Times New Roman" w:hAnsi="Marianne Light" w:cs="Arial"/>
      <w:iCs/>
      <w:sz w:val="20"/>
      <w:szCs w:val="20"/>
      <w:lang w:eastAsia="fr-FR"/>
    </w:rPr>
  </w:style>
  <w:style w:type="paragraph" w:styleId="Textedebulles">
    <w:name w:val="Balloon Text"/>
    <w:basedOn w:val="Normal"/>
    <w:link w:val="TextedebullesCar"/>
    <w:uiPriority w:val="99"/>
    <w:semiHidden/>
    <w:unhideWhenUsed/>
    <w:rsid w:val="00801BE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BEA"/>
    <w:rPr>
      <w:rFonts w:ascii="Segoe UI" w:eastAsia="Times New Roman" w:hAnsi="Segoe UI" w:cs="Segoe UI"/>
      <w:iCs/>
      <w:sz w:val="18"/>
      <w:szCs w:val="18"/>
      <w:lang w:eastAsia="fr-FR"/>
    </w:rPr>
  </w:style>
  <w:style w:type="character" w:styleId="lev">
    <w:name w:val="Strong"/>
    <w:basedOn w:val="Policepardfaut"/>
    <w:uiPriority w:val="22"/>
    <w:qFormat/>
    <w:rsid w:val="00801BEA"/>
    <w:rPr>
      <w:b/>
      <w:bCs/>
    </w:rPr>
  </w:style>
  <w:style w:type="paragraph" w:styleId="Paragraphedeliste">
    <w:name w:val="List Paragraph"/>
    <w:basedOn w:val="Normal"/>
    <w:link w:val="ParagraphedelisteCar"/>
    <w:uiPriority w:val="34"/>
    <w:rsid w:val="00801BEA"/>
    <w:pPr>
      <w:spacing w:line="360" w:lineRule="auto"/>
      <w:ind w:left="720"/>
      <w:contextualSpacing/>
    </w:pPr>
  </w:style>
  <w:style w:type="character" w:styleId="Rfrenceintense">
    <w:name w:val="Intense Reference"/>
    <w:basedOn w:val="Policepardfaut"/>
    <w:uiPriority w:val="32"/>
    <w:qFormat/>
    <w:rsid w:val="00801BEA"/>
    <w:rPr>
      <w:b/>
      <w:bCs/>
      <w:smallCaps/>
      <w:color w:val="5B9BD5" w:themeColor="accent1"/>
      <w:spacing w:val="5"/>
    </w:rPr>
  </w:style>
  <w:style w:type="table" w:styleId="Grilledutableau">
    <w:name w:val="Table Grid"/>
    <w:basedOn w:val="TableauNormal"/>
    <w:uiPriority w:val="59"/>
    <w:rsid w:val="00801BEA"/>
    <w:pPr>
      <w:spacing w:after="0"/>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01BEA"/>
    <w:rPr>
      <w:color w:val="0000FF"/>
      <w:u w:val="single"/>
    </w:rPr>
  </w:style>
  <w:style w:type="character" w:styleId="Lienhypertextesuivivisit">
    <w:name w:val="FollowedHyperlink"/>
    <w:basedOn w:val="Policepardfaut"/>
    <w:uiPriority w:val="99"/>
    <w:semiHidden/>
    <w:unhideWhenUsed/>
    <w:rsid w:val="00801BEA"/>
    <w:rPr>
      <w:color w:val="954F72" w:themeColor="followedHyperlink"/>
      <w:u w:val="single"/>
    </w:rPr>
  </w:style>
  <w:style w:type="table" w:styleId="TableauGrille1Clair-Accentuation2">
    <w:name w:val="Grid Table 1 Light Accent 2"/>
    <w:basedOn w:val="TableauNormal"/>
    <w:uiPriority w:val="46"/>
    <w:rsid w:val="00801BEA"/>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Titre1Car">
    <w:name w:val="Titre 1 Car"/>
    <w:link w:val="Titre1"/>
    <w:uiPriority w:val="9"/>
    <w:rsid w:val="00801BEA"/>
    <w:rPr>
      <w:rFonts w:ascii="Marianne Medium" w:eastAsia="Times New Roman" w:hAnsi="Marianne Medium" w:cs="Arial"/>
      <w:iCs/>
      <w:color w:val="009081"/>
      <w:sz w:val="40"/>
      <w:szCs w:val="36"/>
      <w:lang w:eastAsia="fr-FR"/>
    </w:rPr>
  </w:style>
  <w:style w:type="character" w:customStyle="1" w:styleId="Titre2Car">
    <w:name w:val="Titre 2 Car"/>
    <w:link w:val="Titre2"/>
    <w:uiPriority w:val="9"/>
    <w:rsid w:val="00801BEA"/>
    <w:rPr>
      <w:rFonts w:ascii="Marianne" w:eastAsia="Times New Roman" w:hAnsi="Marianne" w:cs="Arial"/>
      <w:iCs/>
      <w:color w:val="755348"/>
      <w:sz w:val="36"/>
      <w:szCs w:val="32"/>
      <w:lang w:eastAsia="fr-FR"/>
    </w:rPr>
  </w:style>
  <w:style w:type="character" w:customStyle="1" w:styleId="Titre3Car">
    <w:name w:val="Titre 3 Car"/>
    <w:link w:val="Titre3"/>
    <w:uiPriority w:val="9"/>
    <w:rsid w:val="00801BEA"/>
    <w:rPr>
      <w:rFonts w:ascii="Marianne" w:eastAsia="Times New Roman" w:hAnsi="Marianne" w:cs="Times New Roman"/>
      <w:bCs/>
      <w:iCs/>
      <w:color w:val="009081"/>
      <w:sz w:val="28"/>
      <w:lang w:eastAsia="fr-FR"/>
    </w:rPr>
  </w:style>
  <w:style w:type="character" w:customStyle="1" w:styleId="Titre4Car">
    <w:name w:val="Titre 4 Car"/>
    <w:link w:val="Titre4"/>
    <w:uiPriority w:val="9"/>
    <w:rsid w:val="00801BEA"/>
    <w:rPr>
      <w:rFonts w:ascii="Calibri" w:eastAsia="Times New Roman" w:hAnsi="Calibri" w:cs="Times New Roman"/>
      <w:b/>
      <w:bCs/>
      <w:iCs/>
      <w:sz w:val="28"/>
      <w:szCs w:val="28"/>
      <w:lang w:eastAsia="fr-FR"/>
    </w:rPr>
  </w:style>
  <w:style w:type="character" w:customStyle="1" w:styleId="markedcontent">
    <w:name w:val="markedcontent"/>
    <w:basedOn w:val="Policepardfaut"/>
    <w:rsid w:val="00801BEA"/>
  </w:style>
  <w:style w:type="paragraph" w:styleId="Objetducommentaire">
    <w:name w:val="annotation subject"/>
    <w:basedOn w:val="Commentaire"/>
    <w:next w:val="Commentaire"/>
    <w:link w:val="ObjetducommentaireCar"/>
    <w:uiPriority w:val="99"/>
    <w:semiHidden/>
    <w:unhideWhenUsed/>
    <w:rsid w:val="00801BEA"/>
    <w:rPr>
      <w:b/>
      <w:bCs/>
    </w:rPr>
  </w:style>
  <w:style w:type="character" w:customStyle="1" w:styleId="ObjetducommentaireCar">
    <w:name w:val="Objet du commentaire Car"/>
    <w:basedOn w:val="CommentaireCar"/>
    <w:link w:val="Objetducommentaire"/>
    <w:uiPriority w:val="99"/>
    <w:semiHidden/>
    <w:rsid w:val="00801BEA"/>
    <w:rPr>
      <w:rFonts w:ascii="Marianne Light" w:eastAsia="Times New Roman" w:hAnsi="Marianne Light" w:cs="Arial"/>
      <w:b/>
      <w:bCs/>
      <w:iCs/>
      <w:sz w:val="20"/>
      <w:szCs w:val="20"/>
      <w:lang w:eastAsia="fr-FR"/>
    </w:rPr>
  </w:style>
  <w:style w:type="character" w:customStyle="1" w:styleId="Mentionnonrsolue1">
    <w:name w:val="Mention non résolue1"/>
    <w:basedOn w:val="Policepardfaut"/>
    <w:uiPriority w:val="99"/>
    <w:semiHidden/>
    <w:unhideWhenUsed/>
    <w:rsid w:val="00801BEA"/>
    <w:rPr>
      <w:color w:val="605E5C"/>
      <w:shd w:val="clear" w:color="auto" w:fill="E1DFDD"/>
    </w:rPr>
  </w:style>
  <w:style w:type="character" w:customStyle="1" w:styleId="Mentionnonrsolue2">
    <w:name w:val="Mention non résolue2"/>
    <w:basedOn w:val="Policepardfaut"/>
    <w:uiPriority w:val="99"/>
    <w:semiHidden/>
    <w:unhideWhenUsed/>
    <w:rsid w:val="00801BEA"/>
    <w:rPr>
      <w:color w:val="605E5C"/>
      <w:shd w:val="clear" w:color="auto" w:fill="E1DFDD"/>
    </w:rPr>
  </w:style>
  <w:style w:type="character" w:customStyle="1" w:styleId="hgkelc">
    <w:name w:val="hgkelc"/>
    <w:basedOn w:val="Policepardfaut"/>
    <w:rsid w:val="00801BEA"/>
  </w:style>
  <w:style w:type="paragraph" w:customStyle="1" w:styleId="Default">
    <w:name w:val="Default"/>
    <w:rsid w:val="00801BEA"/>
    <w:pPr>
      <w:autoSpaceDE w:val="0"/>
      <w:autoSpaceDN w:val="0"/>
      <w:adjustRightInd w:val="0"/>
      <w:spacing w:after="0"/>
    </w:pPr>
    <w:rPr>
      <w:rFonts w:ascii="Calibri" w:hAnsi="Calibri" w:cs="Calibri"/>
      <w:color w:val="000000"/>
      <w:sz w:val="24"/>
      <w:szCs w:val="24"/>
    </w:rPr>
  </w:style>
  <w:style w:type="character" w:customStyle="1" w:styleId="highlight">
    <w:name w:val="highlight"/>
    <w:basedOn w:val="Policepardfaut"/>
    <w:rsid w:val="00801BEA"/>
  </w:style>
  <w:style w:type="paragraph" w:styleId="NormalWeb">
    <w:name w:val="Normal (Web)"/>
    <w:basedOn w:val="Normal"/>
    <w:uiPriority w:val="99"/>
    <w:unhideWhenUsed/>
    <w:rsid w:val="00801BEA"/>
    <w:rPr>
      <w:rFonts w:ascii="Times New Roman" w:hAnsi="Times New Roman" w:cs="Times New Roman"/>
      <w:sz w:val="24"/>
      <w:szCs w:val="24"/>
    </w:rPr>
  </w:style>
  <w:style w:type="character" w:customStyle="1" w:styleId="captions">
    <w:name w:val="captions"/>
    <w:basedOn w:val="Policepardfaut"/>
    <w:rsid w:val="00801BEA"/>
  </w:style>
  <w:style w:type="character" w:customStyle="1" w:styleId="title-text">
    <w:name w:val="title-text"/>
    <w:basedOn w:val="Policepardfaut"/>
    <w:rsid w:val="00801BEA"/>
  </w:style>
  <w:style w:type="paragraph" w:customStyle="1" w:styleId="document-p-inline">
    <w:name w:val="document-p-inline"/>
    <w:basedOn w:val="Normal"/>
    <w:rsid w:val="00801BEA"/>
    <w:rPr>
      <w:rFonts w:ascii="Times New Roman" w:hAnsi="Times New Roman" w:cs="Times New Roman"/>
      <w:sz w:val="24"/>
      <w:szCs w:val="24"/>
    </w:rPr>
  </w:style>
  <w:style w:type="character" w:styleId="Accentuation">
    <w:name w:val="Emphasis"/>
    <w:basedOn w:val="Policepardfaut"/>
    <w:uiPriority w:val="20"/>
    <w:qFormat/>
    <w:rsid w:val="00801BEA"/>
    <w:rPr>
      <w:i/>
      <w:iCs/>
    </w:rPr>
  </w:style>
  <w:style w:type="character" w:customStyle="1" w:styleId="sr-only">
    <w:name w:val="sr-only"/>
    <w:basedOn w:val="Policepardfaut"/>
    <w:rsid w:val="00801BEA"/>
  </w:style>
  <w:style w:type="character" w:customStyle="1" w:styleId="text">
    <w:name w:val="text"/>
    <w:basedOn w:val="Policepardfaut"/>
    <w:rsid w:val="00801BEA"/>
  </w:style>
  <w:style w:type="paragraph" w:styleId="En-ttedetabledesmatires">
    <w:name w:val="TOC Heading"/>
    <w:basedOn w:val="Normal"/>
    <w:next w:val="Normal"/>
    <w:uiPriority w:val="39"/>
    <w:unhideWhenUsed/>
    <w:qFormat/>
    <w:rsid w:val="00801BEA"/>
    <w:pPr>
      <w:keepLines/>
      <w:spacing w:before="480" w:after="0" w:line="276" w:lineRule="auto"/>
    </w:pPr>
    <w:rPr>
      <w:rFonts w:cs="Times New Roman"/>
      <w:b/>
      <w:bCs/>
      <w:iCs/>
      <w:color w:val="2B7758"/>
      <w:sz w:val="36"/>
      <w:szCs w:val="28"/>
    </w:rPr>
  </w:style>
  <w:style w:type="paragraph" w:styleId="TM1">
    <w:name w:val="toc 1"/>
    <w:basedOn w:val="Normal"/>
    <w:next w:val="Normal"/>
    <w:autoRedefine/>
    <w:uiPriority w:val="39"/>
    <w:unhideWhenUsed/>
    <w:rsid w:val="00801BEA"/>
    <w:pPr>
      <w:tabs>
        <w:tab w:val="right" w:leader="dot" w:pos="9062"/>
      </w:tabs>
    </w:pPr>
    <w:rPr>
      <w:b/>
      <w:bCs/>
      <w:color w:val="AD4847"/>
      <w:sz w:val="24"/>
      <w:szCs w:val="24"/>
    </w:rPr>
  </w:style>
  <w:style w:type="paragraph" w:styleId="TM2">
    <w:name w:val="toc 2"/>
    <w:basedOn w:val="Normal"/>
    <w:next w:val="Normal"/>
    <w:autoRedefine/>
    <w:uiPriority w:val="39"/>
    <w:unhideWhenUsed/>
    <w:rsid w:val="00801BEA"/>
    <w:pPr>
      <w:spacing w:before="120" w:after="0"/>
      <w:ind w:left="200"/>
    </w:pPr>
    <w:rPr>
      <w:bCs/>
      <w:iCs/>
      <w:color w:val="3558A2"/>
      <w:sz w:val="24"/>
    </w:rPr>
  </w:style>
  <w:style w:type="paragraph" w:styleId="TM3">
    <w:name w:val="toc 3"/>
    <w:basedOn w:val="Normal"/>
    <w:next w:val="Normal"/>
    <w:autoRedefine/>
    <w:uiPriority w:val="39"/>
    <w:unhideWhenUsed/>
    <w:rsid w:val="00801BEA"/>
    <w:pPr>
      <w:spacing w:after="0"/>
      <w:ind w:left="400"/>
    </w:pPr>
    <w:rPr>
      <w:iCs/>
      <w:szCs w:val="20"/>
    </w:rPr>
  </w:style>
  <w:style w:type="character" w:customStyle="1" w:styleId="citation">
    <w:name w:val="citation"/>
    <w:basedOn w:val="Policepardfaut"/>
    <w:rsid w:val="00801BEA"/>
  </w:style>
  <w:style w:type="paragraph" w:styleId="Rvision">
    <w:name w:val="Revision"/>
    <w:hidden/>
    <w:uiPriority w:val="99"/>
    <w:semiHidden/>
    <w:rsid w:val="00801BEA"/>
    <w:pPr>
      <w:spacing w:after="0"/>
    </w:pPr>
  </w:style>
  <w:style w:type="paragraph" w:styleId="En-tte">
    <w:name w:val="header"/>
    <w:basedOn w:val="Normal"/>
    <w:link w:val="En-tteCar"/>
    <w:uiPriority w:val="99"/>
    <w:unhideWhenUsed/>
    <w:rsid w:val="00801BEA"/>
    <w:pPr>
      <w:tabs>
        <w:tab w:val="center" w:pos="4536"/>
        <w:tab w:val="right" w:pos="9072"/>
      </w:tabs>
      <w:spacing w:after="0"/>
      <w:contextualSpacing/>
    </w:pPr>
    <w:rPr>
      <w:color w:val="AD4847"/>
    </w:rPr>
  </w:style>
  <w:style w:type="character" w:customStyle="1" w:styleId="En-tteCar">
    <w:name w:val="En-tête Car"/>
    <w:basedOn w:val="Policepardfaut"/>
    <w:link w:val="En-tte"/>
    <w:uiPriority w:val="99"/>
    <w:rsid w:val="00801BEA"/>
    <w:rPr>
      <w:rFonts w:ascii="Marianne Light" w:eastAsia="Times New Roman" w:hAnsi="Marianne Light" w:cs="Arial"/>
      <w:iCs/>
      <w:color w:val="AD4847"/>
      <w:sz w:val="20"/>
      <w:lang w:eastAsia="fr-FR"/>
    </w:rPr>
  </w:style>
  <w:style w:type="paragraph" w:styleId="Pieddepage">
    <w:name w:val="footer"/>
    <w:basedOn w:val="Normal"/>
    <w:link w:val="PieddepageCar"/>
    <w:uiPriority w:val="99"/>
    <w:unhideWhenUsed/>
    <w:rsid w:val="00801BEA"/>
    <w:pPr>
      <w:tabs>
        <w:tab w:val="center" w:pos="4536"/>
        <w:tab w:val="right" w:pos="9072"/>
      </w:tabs>
      <w:spacing w:after="0"/>
    </w:pPr>
  </w:style>
  <w:style w:type="character" w:customStyle="1" w:styleId="PieddepageCar">
    <w:name w:val="Pied de page Car"/>
    <w:link w:val="Pieddepage"/>
    <w:uiPriority w:val="99"/>
    <w:rsid w:val="00801BEA"/>
    <w:rPr>
      <w:rFonts w:ascii="Marianne Light" w:eastAsia="Times New Roman" w:hAnsi="Marianne Light" w:cs="Arial"/>
      <w:iCs/>
      <w:sz w:val="20"/>
      <w:lang w:eastAsia="fr-FR"/>
    </w:rPr>
  </w:style>
  <w:style w:type="paragraph" w:styleId="Notedebasdepage">
    <w:name w:val="footnote text"/>
    <w:basedOn w:val="Normal"/>
    <w:link w:val="NotedebasdepageCar"/>
    <w:uiPriority w:val="99"/>
    <w:semiHidden/>
    <w:unhideWhenUsed/>
    <w:rsid w:val="00801BEA"/>
    <w:pPr>
      <w:spacing w:after="0"/>
    </w:pPr>
    <w:rPr>
      <w:szCs w:val="20"/>
    </w:rPr>
  </w:style>
  <w:style w:type="character" w:customStyle="1" w:styleId="NotedebasdepageCar">
    <w:name w:val="Note de bas de page Car"/>
    <w:basedOn w:val="Policepardfaut"/>
    <w:link w:val="Notedebasdepage"/>
    <w:uiPriority w:val="99"/>
    <w:semiHidden/>
    <w:rsid w:val="00801BEA"/>
    <w:rPr>
      <w:rFonts w:ascii="Marianne Light" w:eastAsia="Times New Roman" w:hAnsi="Marianne Light" w:cs="Arial"/>
      <w:iCs/>
      <w:sz w:val="20"/>
      <w:szCs w:val="20"/>
      <w:lang w:eastAsia="fr-FR"/>
    </w:rPr>
  </w:style>
  <w:style w:type="character" w:styleId="Appelnotedebasdep">
    <w:name w:val="footnote reference"/>
    <w:basedOn w:val="Policepardfaut"/>
    <w:uiPriority w:val="99"/>
    <w:semiHidden/>
    <w:unhideWhenUsed/>
    <w:rsid w:val="00801BEA"/>
    <w:rPr>
      <w:vertAlign w:val="superscript"/>
    </w:rPr>
  </w:style>
  <w:style w:type="paragraph" w:customStyle="1" w:styleId="Titredecollection">
    <w:name w:val="Titre de collection"/>
    <w:basedOn w:val="Normal"/>
    <w:qFormat/>
    <w:rsid w:val="00801BEA"/>
    <w:pPr>
      <w:suppressAutoHyphens/>
      <w:spacing w:before="120" w:after="120"/>
    </w:pPr>
    <w:rPr>
      <w:rFonts w:ascii="Marianne Medium" w:hAnsi="Marianne Medium"/>
      <w:color w:val="2B7758"/>
      <w:sz w:val="48"/>
      <w:szCs w:val="48"/>
    </w:rPr>
  </w:style>
  <w:style w:type="paragraph" w:customStyle="1" w:styleId="Titredudocument">
    <w:name w:val="Titre du document"/>
    <w:basedOn w:val="Normal"/>
    <w:qFormat/>
    <w:rsid w:val="00801BEA"/>
    <w:pPr>
      <w:pBdr>
        <w:left w:val="single" w:sz="48" w:space="4" w:color="009081"/>
        <w:right w:val="single" w:sz="48" w:space="4" w:color="009081"/>
      </w:pBdr>
      <w:shd w:val="clear" w:color="auto" w:fill="009081"/>
      <w:suppressAutoHyphens/>
      <w:ind w:left="227" w:right="227"/>
    </w:pPr>
    <w:rPr>
      <w:b/>
      <w:color w:val="FFFFFF" w:themeColor="background1"/>
      <w:sz w:val="48"/>
      <w:szCs w:val="56"/>
    </w:rPr>
  </w:style>
  <w:style w:type="table" w:customStyle="1" w:styleId="TableauEn-tte">
    <w:name w:val="Tableau En-tête"/>
    <w:basedOn w:val="TableauNormal"/>
    <w:uiPriority w:val="99"/>
    <w:rsid w:val="00801BEA"/>
    <w:pPr>
      <w:spacing w:before="100" w:beforeAutospacing="1" w:after="100" w:afterAutospacing="1"/>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Pr/>
      <w:tcPr>
        <w:shd w:val="clear" w:color="auto" w:fill="E5DFEC"/>
      </w:tcPr>
    </w:tblStylePr>
  </w:style>
  <w:style w:type="paragraph" w:customStyle="1" w:styleId="Encadr">
    <w:name w:val="Encadré"/>
    <w:basedOn w:val="Normal"/>
    <w:qFormat/>
    <w:rsid w:val="00801BEA"/>
    <w:pPr>
      <w:pBdr>
        <w:top w:val="dotted" w:sz="4" w:space="1" w:color="755348"/>
        <w:left w:val="dotted" w:sz="4" w:space="4" w:color="755348"/>
        <w:bottom w:val="dotted" w:sz="4" w:space="1" w:color="755348"/>
        <w:right w:val="dotted" w:sz="4" w:space="4" w:color="755348"/>
      </w:pBdr>
      <w:spacing w:before="240" w:after="240"/>
      <w:ind w:left="284" w:right="284"/>
    </w:pPr>
  </w:style>
  <w:style w:type="table" w:styleId="Ombrageclair">
    <w:name w:val="Light Shading"/>
    <w:basedOn w:val="TableauNormal"/>
    <w:uiPriority w:val="60"/>
    <w:rsid w:val="00801BEA"/>
    <w:pPr>
      <w:spacing w:after="0"/>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801BEA"/>
    <w:pPr>
      <w:spacing w:before="120"/>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Calibri" w:hAnsi="Calibri"/>
        <w:b w:val="0"/>
        <w:sz w:val="22"/>
      </w:rPr>
      <w:tblPr/>
      <w:trPr>
        <w:tblHeader/>
      </w:trPr>
      <w:tcPr>
        <w:shd w:val="clear" w:color="auto" w:fill="E5DFEC"/>
      </w:tcPr>
    </w:tblStylePr>
    <w:tblStylePr w:type="firstCol">
      <w:rPr>
        <w:rFonts w:ascii="Calibri" w:hAnsi="Calibri"/>
        <w:b w:val="0"/>
        <w:sz w:val="22"/>
      </w:rPr>
      <w:tblPr/>
      <w:tcPr>
        <w:shd w:val="clear" w:color="auto" w:fill="E5DFEC"/>
      </w:tcPr>
    </w:tblStylePr>
    <w:tblStylePr w:type="nwCell">
      <w:tblPr/>
      <w:tcPr>
        <w:shd w:val="clear" w:color="auto" w:fill="E5DFEC"/>
      </w:tcPr>
    </w:tblStylePr>
  </w:style>
  <w:style w:type="paragraph" w:customStyle="1" w:styleId="Encartgras">
    <w:name w:val="Encart gras"/>
    <w:basedOn w:val="Normal"/>
    <w:qFormat/>
    <w:rsid w:val="00801BEA"/>
    <w:pPr>
      <w:pBdr>
        <w:left w:val="single" w:sz="24" w:space="4" w:color="465F9D"/>
      </w:pBdr>
    </w:pPr>
    <w:rPr>
      <w:b/>
    </w:rPr>
  </w:style>
  <w:style w:type="paragraph" w:customStyle="1" w:styleId="Encartsimple">
    <w:name w:val="Encart simple"/>
    <w:basedOn w:val="Encartgras"/>
    <w:qFormat/>
    <w:rsid w:val="00801BEA"/>
    <w:rPr>
      <w:b w:val="0"/>
      <w:lang w:val="la-Latn"/>
    </w:rPr>
  </w:style>
  <w:style w:type="paragraph" w:customStyle="1" w:styleId="Enttedecolonnetableau">
    <w:name w:val="Ent^te de colonne tableau"/>
    <w:basedOn w:val="Normal"/>
    <w:qFormat/>
    <w:rsid w:val="00801BEA"/>
    <w:rPr>
      <w:b/>
      <w:color w:val="465F9D"/>
    </w:rPr>
  </w:style>
  <w:style w:type="paragraph" w:customStyle="1" w:styleId="Enttelignetableau">
    <w:name w:val="Entête ligne tableau"/>
    <w:basedOn w:val="Normal"/>
    <w:qFormat/>
    <w:rsid w:val="00801BEA"/>
    <w:rPr>
      <w:b/>
      <w:color w:val="465F9D"/>
    </w:rPr>
  </w:style>
  <w:style w:type="paragraph" w:customStyle="1" w:styleId="Encadrfond">
    <w:name w:val="Encadré fond"/>
    <w:basedOn w:val="Normal"/>
    <w:qFormat/>
    <w:rsid w:val="00801BEA"/>
    <w:pPr>
      <w:shd w:val="clear" w:color="auto" w:fill="CFD5E8"/>
    </w:pPr>
  </w:style>
  <w:style w:type="paragraph" w:customStyle="1" w:styleId="paragrapheliste2">
    <w:name w:val="paragraphe liste 2"/>
    <w:basedOn w:val="Paragraphedeliste"/>
    <w:qFormat/>
    <w:rsid w:val="00801BEA"/>
    <w:pPr>
      <w:spacing w:before="120" w:after="120"/>
      <w:ind w:hanging="360"/>
    </w:pPr>
    <w:rPr>
      <w:rFonts w:cstheme="minorHAnsi"/>
    </w:rPr>
  </w:style>
  <w:style w:type="paragraph" w:customStyle="1" w:styleId="Titredecollection-sous-titre">
    <w:name w:val="Titre de collection - sous-titre"/>
    <w:basedOn w:val="Titredecollection"/>
    <w:qFormat/>
    <w:rsid w:val="00801BEA"/>
    <w:rPr>
      <w:rFonts w:ascii="Marianne Light" w:hAnsi="Marianne Light"/>
      <w:color w:val="3558A2"/>
      <w:sz w:val="36"/>
      <w:szCs w:val="36"/>
    </w:rPr>
  </w:style>
  <w:style w:type="paragraph" w:customStyle="1" w:styleId="Titredecollection-Type">
    <w:name w:val="Titre de collection - Type"/>
    <w:basedOn w:val="Titredecollection"/>
    <w:qFormat/>
    <w:rsid w:val="00801BEA"/>
    <w:pPr>
      <w:spacing w:before="0"/>
    </w:pPr>
    <w:rPr>
      <w:rFonts w:ascii="Marianne" w:hAnsi="Marianne"/>
      <w:color w:val="000000" w:themeColor="text1"/>
    </w:rPr>
  </w:style>
  <w:style w:type="paragraph" w:customStyle="1" w:styleId="En-ttetypetitredoc">
    <w:name w:val="En-tête type titre doc"/>
    <w:basedOn w:val="En-tte"/>
    <w:qFormat/>
    <w:rsid w:val="00801BEA"/>
    <w:pPr>
      <w:pBdr>
        <w:bottom w:val="single" w:sz="18" w:space="1" w:color="3558A2"/>
      </w:pBdr>
    </w:pPr>
    <w:rPr>
      <w:color w:val="3558A2"/>
    </w:rPr>
  </w:style>
  <w:style w:type="character" w:styleId="Numrodepage">
    <w:name w:val="page number"/>
    <w:basedOn w:val="Policepardfaut"/>
    <w:uiPriority w:val="99"/>
    <w:semiHidden/>
    <w:unhideWhenUsed/>
    <w:rsid w:val="00801BEA"/>
  </w:style>
  <w:style w:type="table" w:styleId="TableauGrille5Fonc-Accentuation1">
    <w:name w:val="Grid Table 5 Dark Accent 1"/>
    <w:basedOn w:val="TableauNormal"/>
    <w:uiPriority w:val="50"/>
    <w:rsid w:val="00801BE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lledetableauclaire">
    <w:name w:val="Grid Table Light"/>
    <w:basedOn w:val="TableauNormal"/>
    <w:uiPriority w:val="40"/>
    <w:rsid w:val="00801BEA"/>
    <w:pPr>
      <w:spacing w:after="0"/>
    </w:pPr>
    <w:rPr>
      <w:rFonts w:ascii="Calibri" w:eastAsia="Calibri" w:hAnsi="Calibri"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auNormal"/>
    <w:uiPriority w:val="99"/>
    <w:rsid w:val="00801BEA"/>
    <w:pPr>
      <w:spacing w:after="0"/>
    </w:pPr>
    <w:rPr>
      <w:rFonts w:ascii="Marianne" w:eastAsia="Calibri" w:hAnsi="Marianne" w:cs="Times New Roman"/>
      <w:color w:val="000000" w:themeColor="text1"/>
      <w:sz w:val="20"/>
      <w:szCs w:val="20"/>
      <w:lang w:eastAsia="fr-FR"/>
    </w:rPr>
    <w:tblPr>
      <w:tblStyleRowBandSize w:val="1"/>
      <w:tblStyleColBandSize w:val="1"/>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Pr>
    <w:tblStylePr w:type="firstRow">
      <w:rPr>
        <w:rFonts w:ascii="Marianne" w:hAnsi="Marianne"/>
        <w:b/>
        <w:i w:val="0"/>
        <w:caps w:val="0"/>
        <w:smallCaps w:val="0"/>
        <w:strike w:val="0"/>
        <w:dstrike w:val="0"/>
        <w:vanish w:val="0"/>
        <w:color w:val="FFFFFF" w:themeColor="background1"/>
        <w:sz w:val="22"/>
        <w:u w:val="none"/>
        <w:vertAlign w:val="baseline"/>
      </w:rPr>
      <w:tblPr/>
      <w:tcPr>
        <w:shd w:val="clear" w:color="auto" w:fill="009081"/>
      </w:tcPr>
    </w:tblStylePr>
    <w:tblStylePr w:type="lastRow">
      <w:rPr>
        <w:color w:val="auto"/>
      </w:rPr>
    </w:tblStylePr>
    <w:tblStylePr w:type="firstCol">
      <w:rPr>
        <w:b/>
        <w:color w:val="FFFFFF" w:themeColor="background1"/>
      </w:rPr>
      <w:tblPr/>
      <w:tcPr>
        <w:shd w:val="clear" w:color="auto" w:fill="009081"/>
      </w:tcPr>
    </w:tblStylePr>
    <w:tblStylePr w:type="band2Vert">
      <w:tblPr/>
      <w:tcPr>
        <w:shd w:val="clear" w:color="auto" w:fill="C3E4E1"/>
      </w:tcPr>
    </w:tblStylePr>
    <w:tblStylePr w:type="band2Horz">
      <w:tblPr/>
      <w:tcPr>
        <w:shd w:val="clear" w:color="auto" w:fill="C3E4E1"/>
      </w:tcPr>
    </w:tblStylePr>
    <w:tblStylePr w:type="nwCell">
      <w:tblPr/>
      <w:tcPr>
        <w:shd w:val="clear" w:color="auto" w:fill="FFFFFF" w:themeFill="background1"/>
      </w:tcPr>
    </w:tblStylePr>
  </w:style>
  <w:style w:type="paragraph" w:styleId="TM4">
    <w:name w:val="toc 4"/>
    <w:basedOn w:val="Normal"/>
    <w:next w:val="Normal"/>
    <w:autoRedefine/>
    <w:uiPriority w:val="39"/>
    <w:semiHidden/>
    <w:unhideWhenUsed/>
    <w:rsid w:val="00801BEA"/>
    <w:pPr>
      <w:spacing w:after="0"/>
      <w:ind w:left="600"/>
    </w:pPr>
    <w:rPr>
      <w:iCs/>
      <w:szCs w:val="20"/>
    </w:rPr>
  </w:style>
  <w:style w:type="paragraph" w:styleId="TM5">
    <w:name w:val="toc 5"/>
    <w:basedOn w:val="Normal"/>
    <w:next w:val="Normal"/>
    <w:autoRedefine/>
    <w:uiPriority w:val="39"/>
    <w:semiHidden/>
    <w:unhideWhenUsed/>
    <w:rsid w:val="00801BEA"/>
    <w:pPr>
      <w:spacing w:after="0"/>
      <w:ind w:left="800"/>
    </w:pPr>
    <w:rPr>
      <w:iCs/>
      <w:szCs w:val="20"/>
    </w:rPr>
  </w:style>
  <w:style w:type="paragraph" w:styleId="TM6">
    <w:name w:val="toc 6"/>
    <w:basedOn w:val="Normal"/>
    <w:next w:val="Normal"/>
    <w:autoRedefine/>
    <w:uiPriority w:val="39"/>
    <w:semiHidden/>
    <w:unhideWhenUsed/>
    <w:rsid w:val="00801BEA"/>
    <w:pPr>
      <w:spacing w:after="0"/>
      <w:ind w:left="1000"/>
    </w:pPr>
    <w:rPr>
      <w:iCs/>
      <w:szCs w:val="20"/>
    </w:rPr>
  </w:style>
  <w:style w:type="paragraph" w:styleId="TM7">
    <w:name w:val="toc 7"/>
    <w:basedOn w:val="Normal"/>
    <w:next w:val="Normal"/>
    <w:autoRedefine/>
    <w:uiPriority w:val="39"/>
    <w:semiHidden/>
    <w:unhideWhenUsed/>
    <w:rsid w:val="00801BEA"/>
    <w:pPr>
      <w:spacing w:after="0"/>
      <w:ind w:left="1200"/>
    </w:pPr>
    <w:rPr>
      <w:iCs/>
      <w:szCs w:val="20"/>
    </w:rPr>
  </w:style>
  <w:style w:type="paragraph" w:styleId="TM8">
    <w:name w:val="toc 8"/>
    <w:basedOn w:val="Normal"/>
    <w:next w:val="Normal"/>
    <w:autoRedefine/>
    <w:uiPriority w:val="39"/>
    <w:semiHidden/>
    <w:unhideWhenUsed/>
    <w:rsid w:val="00801BEA"/>
    <w:pPr>
      <w:spacing w:after="0"/>
      <w:ind w:left="1400"/>
    </w:pPr>
    <w:rPr>
      <w:iCs/>
      <w:szCs w:val="20"/>
    </w:rPr>
  </w:style>
  <w:style w:type="paragraph" w:styleId="TM9">
    <w:name w:val="toc 9"/>
    <w:basedOn w:val="Normal"/>
    <w:next w:val="Normal"/>
    <w:autoRedefine/>
    <w:uiPriority w:val="39"/>
    <w:semiHidden/>
    <w:unhideWhenUsed/>
    <w:rsid w:val="00801BEA"/>
    <w:pPr>
      <w:spacing w:after="0"/>
      <w:ind w:left="1600"/>
    </w:pPr>
    <w:rPr>
      <w:iCs/>
      <w:szCs w:val="20"/>
    </w:rPr>
  </w:style>
  <w:style w:type="paragraph" w:styleId="Listepuces">
    <w:name w:val="List Bullet"/>
    <w:basedOn w:val="Paragraphedeliste"/>
    <w:link w:val="ListepucesCar"/>
    <w:uiPriority w:val="99"/>
    <w:unhideWhenUsed/>
    <w:rsid w:val="00801BEA"/>
    <w:pPr>
      <w:numPr>
        <w:numId w:val="14"/>
      </w:numPr>
    </w:pPr>
  </w:style>
  <w:style w:type="paragraph" w:styleId="Listepuces2">
    <w:name w:val="List Bullet 2"/>
    <w:basedOn w:val="Paragraphedeliste"/>
    <w:uiPriority w:val="99"/>
    <w:unhideWhenUsed/>
    <w:rsid w:val="00801BEA"/>
    <w:pPr>
      <w:numPr>
        <w:ilvl w:val="1"/>
        <w:numId w:val="14"/>
      </w:numPr>
    </w:pPr>
  </w:style>
  <w:style w:type="paragraph" w:customStyle="1" w:styleId="cadre1">
    <w:name w:val="cadre 1"/>
    <w:basedOn w:val="Normal"/>
    <w:qFormat/>
    <w:rsid w:val="00801BEA"/>
    <w:pPr>
      <w:shd w:val="clear" w:color="auto" w:fill="C6CFE3"/>
    </w:pPr>
  </w:style>
  <w:style w:type="paragraph" w:customStyle="1" w:styleId="Cadre2">
    <w:name w:val="Cadre 2"/>
    <w:basedOn w:val="Normal"/>
    <w:qFormat/>
    <w:rsid w:val="00801BEA"/>
    <w:pPr>
      <w:shd w:val="clear" w:color="auto" w:fill="C3E4E1"/>
    </w:pPr>
  </w:style>
  <w:style w:type="paragraph" w:customStyle="1" w:styleId="Encart1">
    <w:name w:val="Encart 1"/>
    <w:basedOn w:val="Normal"/>
    <w:qFormat/>
    <w:rsid w:val="00801BEA"/>
    <w:pPr>
      <w:pBdr>
        <w:left w:val="single" w:sz="18" w:space="4" w:color="3558A2"/>
      </w:pBdr>
      <w:spacing w:after="120"/>
    </w:pPr>
    <w:rPr>
      <w:b/>
      <w:lang w:val="en-US"/>
    </w:rPr>
  </w:style>
  <w:style w:type="paragraph" w:customStyle="1" w:styleId="Encart2">
    <w:name w:val="Encart 2"/>
    <w:basedOn w:val="Normal"/>
    <w:qFormat/>
    <w:rsid w:val="00801BEA"/>
    <w:pPr>
      <w:pBdr>
        <w:left w:val="single" w:sz="18" w:space="4" w:color="3558A2"/>
      </w:pBdr>
      <w:spacing w:before="120"/>
    </w:pPr>
    <w:rPr>
      <w:lang w:val="en-US"/>
    </w:rPr>
  </w:style>
  <w:style w:type="table" w:customStyle="1" w:styleId="Style2">
    <w:name w:val="Style2"/>
    <w:basedOn w:val="TableauNormal"/>
    <w:uiPriority w:val="99"/>
    <w:rsid w:val="00801BEA"/>
    <w:pPr>
      <w:spacing w:after="0"/>
    </w:pPr>
    <w:rPr>
      <w:rFonts w:ascii="Marianne" w:eastAsia="Calibri" w:hAnsi="Marianne" w:cs="Times New Roman"/>
      <w:sz w:val="20"/>
      <w:szCs w:val="20"/>
      <w:lang w:eastAsia="fr-FR"/>
    </w:rPr>
    <w:tblPr>
      <w:tblStyleRowBandSize w:val="1"/>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
    <w:tblStylePr w:type="firstRow">
      <w:rPr>
        <w:b/>
        <w:color w:val="FFFFFF" w:themeColor="background1"/>
      </w:rPr>
      <w:tblPr/>
      <w:tcPr>
        <w:shd w:val="clear" w:color="auto" w:fill="3558A2"/>
      </w:tcPr>
    </w:tblStylePr>
    <w:tblStylePr w:type="band2Horz">
      <w:tblPr/>
      <w:tcPr>
        <w:shd w:val="clear" w:color="auto" w:fill="C6CFE3"/>
      </w:tcPr>
    </w:tblStylePr>
  </w:style>
  <w:style w:type="paragraph" w:customStyle="1" w:styleId="Style3">
    <w:name w:val="Style3"/>
    <w:basedOn w:val="Listepuces"/>
    <w:link w:val="Style3Car"/>
    <w:qFormat/>
    <w:rsid w:val="00801BEA"/>
    <w:pPr>
      <w:numPr>
        <w:numId w:val="0"/>
      </w:numPr>
    </w:pPr>
    <w:rPr>
      <w:b/>
      <w:color w:val="FFFFFF" w:themeColor="background1"/>
    </w:rPr>
  </w:style>
  <w:style w:type="table" w:customStyle="1" w:styleId="Style4">
    <w:name w:val="Style4"/>
    <w:basedOn w:val="TableauNormal"/>
    <w:uiPriority w:val="99"/>
    <w:rsid w:val="00801BEA"/>
    <w:pPr>
      <w:spacing w:after="0"/>
    </w:pPr>
    <w:rPr>
      <w:rFonts w:ascii="Marianne" w:eastAsia="Calibri" w:hAnsi="Marianne" w:cs="Times New Roman"/>
      <w:sz w:val="20"/>
      <w:szCs w:val="20"/>
      <w:lang w:eastAsia="fr-FR"/>
    </w:rPr>
    <w:tblPr>
      <w:tblStyleRowBandSize w:val="1"/>
      <w:tblStyleColBandSize w:val="1"/>
    </w:tblPr>
    <w:tblStylePr w:type="firstRow">
      <w:rPr>
        <w:b/>
        <w:color w:val="FFFFFF" w:themeColor="background1"/>
        <w:sz w:val="20"/>
      </w:rPr>
      <w:tblPr/>
      <w:tcPr>
        <w:shd w:val="clear" w:color="auto" w:fill="3558A2"/>
      </w:tcPr>
    </w:tblStylePr>
    <w:tblStylePr w:type="firstCol">
      <w:rPr>
        <w:b/>
        <w:color w:val="FFFFFF" w:themeColor="background1"/>
      </w:rPr>
      <w:tblPr/>
      <w:tcPr>
        <w:shd w:val="clear" w:color="auto" w:fill="3558A2"/>
      </w:tcPr>
    </w:tblStylePr>
    <w:tblStylePr w:type="band2Horz">
      <w:tblPr/>
      <w:tcPr>
        <w:shd w:val="clear" w:color="auto" w:fill="C6CFE3"/>
      </w:tcPr>
    </w:tblStylePr>
  </w:style>
  <w:style w:type="character" w:customStyle="1" w:styleId="ParagraphedelisteCar">
    <w:name w:val="Paragraphe de liste Car"/>
    <w:basedOn w:val="Policepardfaut"/>
    <w:link w:val="Paragraphedeliste"/>
    <w:uiPriority w:val="34"/>
    <w:rsid w:val="00801BEA"/>
    <w:rPr>
      <w:rFonts w:ascii="Marianne Light" w:eastAsia="Times New Roman" w:hAnsi="Marianne Light" w:cs="Arial"/>
      <w:iCs/>
      <w:sz w:val="20"/>
      <w:lang w:eastAsia="fr-FR"/>
    </w:rPr>
  </w:style>
  <w:style w:type="character" w:customStyle="1" w:styleId="ListepucesCar">
    <w:name w:val="Liste à puces Car"/>
    <w:basedOn w:val="ParagraphedelisteCar"/>
    <w:link w:val="Listepuces"/>
    <w:uiPriority w:val="99"/>
    <w:rsid w:val="00801BEA"/>
    <w:rPr>
      <w:rFonts w:ascii="Marianne Light" w:eastAsia="Times New Roman" w:hAnsi="Marianne Light" w:cs="Arial"/>
      <w:iCs/>
      <w:sz w:val="20"/>
      <w:lang w:eastAsia="fr-FR"/>
    </w:rPr>
  </w:style>
  <w:style w:type="character" w:customStyle="1" w:styleId="Style3Car">
    <w:name w:val="Style3 Car"/>
    <w:basedOn w:val="ListepucesCar"/>
    <w:link w:val="Style3"/>
    <w:rsid w:val="00801BEA"/>
    <w:rPr>
      <w:rFonts w:ascii="Marianne Light" w:eastAsia="Times New Roman" w:hAnsi="Marianne Light" w:cs="Arial"/>
      <w:b/>
      <w:iCs/>
      <w:color w:val="FFFFFF" w:themeColor="background1"/>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83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li.fr/assure/sante/themes/sante-mentale/sante-mentale-des-enfa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eli.fr/assure/sante/themes/souffrance-psychique/signes-alert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duscol.education.fr/1013/enfants-en-danger-comment-les-reperer-que-fair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1443</Words>
  <Characters>7939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Utilisateur Windows</cp:lastModifiedBy>
  <cp:revision>1</cp:revision>
  <cp:lastPrinted>2023-08-28T09:20:00Z</cp:lastPrinted>
  <dcterms:created xsi:type="dcterms:W3CDTF">2023-11-14T13:05:00Z</dcterms:created>
  <dcterms:modified xsi:type="dcterms:W3CDTF">2023-11-14T13:05:00Z</dcterms:modified>
</cp:coreProperties>
</file>