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w16du="http://schemas.microsoft.com/office/word/2023/wordml/word16du" mc:Ignorable="w14 wp14">
  <w:body>
    <w:p xmlns:wp14="http://schemas.microsoft.com/office/word/2010/wordml" w14:paraId="1A844342" wp14:textId="77777777">
      <w:pPr>
        <w:pStyle w:val="Corps A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152400" distB="152400" distL="152400" distR="152400" simplePos="0" relativeHeight="251671552" behindDoc="0" locked="0" layoutInCell="1" allowOverlap="1" wp14:anchorId="02362351" wp14:editId="7777777">
                <wp:simplePos x="0" y="0"/>
                <wp:positionH relativeFrom="page">
                  <wp:posOffset>2186177</wp:posOffset>
                </wp:positionH>
                <wp:positionV relativeFrom="line">
                  <wp:posOffset>7985379</wp:posOffset>
                </wp:positionV>
                <wp:extent cx="2860993" cy="1243261"/>
                <wp:effectExtent l="0" t="0" r="0" b="0"/>
                <wp:wrapTopAndBottom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993" cy="1243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201A87A0">
              <v:rect id="_x0000_s1026" style="visibility:visible;position:absolute;margin-left:172.1pt;margin-top:628.8pt;width:225.3pt;height:97.9pt;z-index:2516715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Style w:val="Aucun"/>
        </w:rPr>
        <w:drawing xmlns:a="http://schemas.openxmlformats.org/drawingml/2006/main">
          <wp:anchor xmlns:wp14="http://schemas.microsoft.com/office/word/2010/wordprocessingDrawing" distT="0" distB="0" distL="0" distR="0" simplePos="0" relativeHeight="251659264" behindDoc="0" locked="0" layoutInCell="1" allowOverlap="1" wp14:anchorId="664207E7" wp14:editId="7777777">
            <wp:simplePos x="0" y="0"/>
            <wp:positionH relativeFrom="page">
              <wp:posOffset>0</wp:posOffset>
            </wp:positionH>
            <wp:positionV relativeFrom="page">
              <wp:posOffset>-3194</wp:posOffset>
            </wp:positionV>
            <wp:extent cx="7560058" cy="10695200"/>
            <wp:effectExtent l="0" t="0" r="0" b="0"/>
            <wp:wrapNone/>
            <wp:docPr id="1073741826" name="officeArt object" descr="Capture d’écran 2023-09-04 à 20.01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3-09-04 à 20.01.48.png" descr="Capture d’écran 2023-09-04 à 20.01.4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1069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 xmlns:wp14="http://schemas.microsoft.com/office/word/2010/wordml" w14:paraId="672A6659" wp14:textId="77777777">
      <w:pPr>
        <w:pStyle w:val="Corps A"/>
      </w:pP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  <w:sz w:val="26"/>
          <w:szCs w:val="26"/>
        </w:rPr>
        <w:br w:type="page"/>
      </w:r>
    </w:p>
    <w:p xmlns:wp14="http://schemas.microsoft.com/office/word/2010/wordml" w14:paraId="2BEBBE96" wp14:textId="77777777">
      <w:pPr>
        <w:pStyle w:val="Corps A"/>
        <w:rPr>
          <w:rStyle w:val="Aucun"/>
          <w:rFonts w:ascii="Avenir Heavy" w:hAnsi="Avenir Heavy" w:eastAsia="Avenir Heavy" w:cs="Avenir Heavy"/>
          <w:sz w:val="26"/>
          <w:szCs w:val="26"/>
        </w:rPr>
      </w:pPr>
      <w:r>
        <w:rPr>
          <w:rStyle w:val="Aucun"/>
          <w:rFonts w:hint="default" w:ascii="Avenir Heavy" w:hAnsi="Avenir Heavy"/>
          <w:sz w:val="26"/>
          <w:szCs w:val="26"/>
          <w:rtl w:val="0"/>
          <w:lang w:val="fr-FR"/>
        </w:rPr>
        <w:t>É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 xml:space="preserve">preuve </w:t>
      </w:r>
      <w:r>
        <w:rPr>
          <w:rStyle w:val="Aucun"/>
          <w:rFonts w:hint="default" w:ascii="Avenir Heavy" w:hAnsi="Avenir Heavy"/>
          <w:sz w:val="26"/>
          <w:szCs w:val="26"/>
          <w:rtl w:val="0"/>
          <w:lang w:val="fr-FR"/>
        </w:rPr>
        <w:t>é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 xml:space="preserve">crite de SES : </w:t>
      </w:r>
    </w:p>
    <w:p xmlns:wp14="http://schemas.microsoft.com/office/word/2010/wordml" w14:paraId="0A37501D" wp14:textId="77777777">
      <w:pPr>
        <w:pStyle w:val="Corps A"/>
        <w:rPr>
          <w:rStyle w:val="Aucun"/>
          <w:rFonts w:ascii="Avenir Heavy" w:hAnsi="Avenir Heavy" w:eastAsia="Avenir Heavy" w:cs="Avenir Heavy"/>
          <w:sz w:val="12"/>
          <w:szCs w:val="12"/>
        </w:rPr>
      </w:pPr>
    </w:p>
    <w:tbl>
      <w:tblPr>
        <w:tblW w:w="112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87"/>
        <w:gridCol w:w="8521"/>
      </w:tblGrid>
      <w:tr xmlns:wp14="http://schemas.microsoft.com/office/word/2010/wordml" w:rsidTr="3EEFBAB8" w14:paraId="11521850" wp14:textId="77777777">
        <w:tblPrEx>
          <w:shd w:val="clear" w:color="auto" w:fill="cadfff"/>
        </w:tblPrEx>
        <w:trPr>
          <w:trHeight w:val="270" w:hRule="atLeast"/>
        </w:trPr>
        <w:tc>
          <w:tcPr>
            <w:tcW w:w="2687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ADD7E7" wp14:textId="77777777">
            <w:pPr>
              <w:pStyle w:val="Style de tableau 1"/>
            </w:pP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nl-NL"/>
              </w:rPr>
              <w:t xml:space="preserve">Coefficient </w:t>
            </w:r>
          </w:p>
        </w:tc>
        <w:tc>
          <w:tcPr>
            <w:tcW w:w="8521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B5E791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</w:rPr>
              <w:t>16</w:t>
            </w:r>
          </w:p>
        </w:tc>
      </w:tr>
      <w:tr xmlns:wp14="http://schemas.microsoft.com/office/word/2010/wordml" w:rsidTr="3EEFBAB8" w14:paraId="4FDAA164" wp14:textId="77777777">
        <w:tblPrEx>
          <w:shd w:val="clear" w:color="auto" w:fill="cadfff"/>
        </w:tblPrEx>
        <w:trPr>
          <w:trHeight w:val="270" w:hRule="atLeast"/>
        </w:trPr>
        <w:tc>
          <w:tcPr>
            <w:tcW w:w="2687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F78E85" wp14:textId="77777777">
            <w:pPr>
              <w:pStyle w:val="Style de tableau 1"/>
            </w:pP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Dur</w:t>
            </w:r>
            <w:r>
              <w:rPr>
                <w:rStyle w:val="Aucun"/>
                <w:rFonts w:hint="default"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e de l</w:t>
            </w:r>
            <w:r>
              <w:rPr>
                <w:rStyle w:val="Aucun"/>
                <w:rFonts w:hint="default"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preuve</w:t>
            </w:r>
          </w:p>
        </w:tc>
        <w:tc>
          <w:tcPr>
            <w:tcW w:w="8521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4C6751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4 heures</w:t>
            </w:r>
          </w:p>
        </w:tc>
      </w:tr>
      <w:tr xmlns:wp14="http://schemas.microsoft.com/office/word/2010/wordml" w:rsidTr="3EEFBAB8" w14:paraId="0B2444D9" wp14:textId="77777777">
        <w:tblPrEx>
          <w:shd w:val="clear" w:color="auto" w:fill="cadfff"/>
        </w:tblPrEx>
        <w:trPr>
          <w:trHeight w:val="750" w:hRule="atLeast"/>
        </w:trPr>
        <w:tc>
          <w:tcPr>
            <w:tcW w:w="2687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7AC9FC" wp14:textId="77777777">
            <w:pPr>
              <w:pStyle w:val="Style de tableau 1"/>
            </w:pP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Description de l</w:t>
            </w:r>
            <w:r>
              <w:rPr>
                <w:rStyle w:val="Aucun"/>
                <w:rFonts w:hint="default"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preuve</w:t>
            </w:r>
          </w:p>
        </w:tc>
        <w:tc>
          <w:tcPr>
            <w:tcW w:w="8521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9C8E13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Le candidat a le choix entre deux sujets : </w:t>
            </w:r>
          </w:p>
          <w:p w14:paraId="261F1C9E" wp14:textId="77777777">
            <w:pPr>
              <w:pStyle w:val="Style de tableau 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venir Book" w:hAnsi="Avenir Book"/>
                <w:sz w:val="18"/>
                <w:szCs w:val="18"/>
                <w:rtl w:val="0"/>
                <w:lang w:val="fr-FR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hint="default"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preuve compos</w:t>
            </w:r>
            <w:r>
              <w:rPr>
                <w:rStyle w:val="Aucun"/>
                <w:rFonts w:hint="default"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</w:p>
          <w:p w14:paraId="3E604F00" wp14:textId="77777777">
            <w:pPr>
              <w:pStyle w:val="Style de tableau 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venir Book" w:hAnsi="Avenir Book"/>
                <w:sz w:val="18"/>
                <w:szCs w:val="18"/>
                <w:rtl w:val="0"/>
                <w:lang w:val="fr-FR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Une dissertation s</w:t>
            </w:r>
            <w:r>
              <w:rPr>
                <w:rStyle w:val="Aucun"/>
                <w:rFonts w:hint="default"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rtl w:val="0"/>
                <w:lang w:val="fr-FR"/>
              </w:rPr>
              <w:t>appuyant sur un dossier documentaire</w:t>
            </w:r>
          </w:p>
        </w:tc>
      </w:tr>
      <w:tr xmlns:wp14="http://schemas.microsoft.com/office/word/2010/wordml" w:rsidTr="3EEFBAB8" w14:paraId="3E4CFAF1" wp14:textId="77777777">
        <w:tblPrEx>
          <w:shd w:val="clear" w:color="auto" w:fill="cadfff"/>
        </w:tblPrEx>
        <w:trPr>
          <w:trHeight w:val="1020" w:hRule="atLeast"/>
        </w:trPr>
        <w:tc>
          <w:tcPr>
            <w:tcW w:w="2687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6426C0" wp14:textId="77777777">
            <w:pPr>
              <w:pStyle w:val="Style de tableau 1"/>
            </w:pP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Bon </w:t>
            </w:r>
            <w:r>
              <w:rPr>
                <w:rStyle w:val="Aucun"/>
                <w:rFonts w:hint="default"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à </w:t>
            </w:r>
            <w:r>
              <w:rPr>
                <w:rStyle w:val="Aucun"/>
                <w:rFonts w:ascii="Avenir Heavy" w:hAnsi="Avenir Heavy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savoir</w:t>
            </w:r>
          </w:p>
        </w:tc>
        <w:tc>
          <w:tcPr>
            <w:tcW w:w="8521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EEFBAB8" w14:paraId="0B24BB0E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8"/>
                <w:szCs w:val="18"/>
                <w:shd w:val="nil" w:color="auto" w:fill="auto"/>
                <w:lang w:val="fr-FR"/>
              </w:rPr>
            </w:pP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La dissertation et la troisi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è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me partie de l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’é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preuve compos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e portent sur des champs diff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rents (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conomie, sociologie et science politique ou regard crois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s). Les diff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rentes composantes de l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’é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preuve compos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 xml:space="preserve">es ainsi que la dissertation portent sur 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des chapitre diff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 xml:space="preserve">rents</w:t>
            </w:r>
            <w:r>
              <w:rPr>
                <w:rStyle w:val="Aucun"/>
                <w:rFonts w:ascii="Avenir Book" w:hAnsi="Avenir Book"/>
                <w:sz w:val="18"/>
                <w:szCs w:val="18"/>
                <w:shd w:val="nil" w:color="auto" w:fill="auto"/>
                <w:lang w:val="fr-FR"/>
              </w:rPr>
              <w:t xml:space="preserve">. </w:t>
            </w:r>
          </w:p>
          <w:p w:rsidP="3EEFBAB8" w14:paraId="7B154F44" wp14:textId="77777777">
            <w:pPr>
              <w:pStyle w:val="Style de tableau 2"/>
              <w:bidi w:val="0"/>
              <w:ind w:left="0" w:right="0" w:firstLine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rFonts w:ascii="Avenir Heavy" w:hAnsi="Avenir Heavy"/>
                <w:sz w:val="18"/>
                <w:szCs w:val="18"/>
                <w:shd w:val="nil" w:color="auto" w:fill="auto"/>
                <w:lang w:val="fr-FR"/>
              </w:rPr>
              <w:t xml:space="preserve">Cela signifie </w:t>
            </w:r>
            <w:r>
              <w:rPr>
                <w:rStyle w:val="Aucun"/>
                <w:rFonts w:ascii="Avenir Heavy" w:hAnsi="Avenir Heavy"/>
                <w:sz w:val="18"/>
                <w:szCs w:val="18"/>
                <w:shd w:val="nil" w:color="auto" w:fill="auto"/>
                <w:lang w:val="fr-FR"/>
              </w:rPr>
              <w:t>qu</w:t>
            </w:r>
            <w:r>
              <w:rPr>
                <w:rStyle w:val="Aucun"/>
                <w:rFonts w:ascii="Avenir Heavy" w:hAnsi="Avenir Heavy"/>
                <w:sz w:val="18"/>
                <w:szCs w:val="18"/>
                <w:shd w:val="nil" w:color="auto" w:fill="auto"/>
                <w:lang w:val="fr-FR"/>
              </w:rPr>
              <w:t>’</w:t>
            </w:r>
            <w:r>
              <w:rPr>
                <w:rStyle w:val="Aucun"/>
                <w:rFonts w:ascii="Avenir Heavy" w:hAnsi="Avenir Heavy"/>
                <w:sz w:val="18"/>
                <w:szCs w:val="18"/>
                <w:shd w:val="nil" w:color="auto" w:fill="auto"/>
                <w:lang w:val="fr-FR"/>
              </w:rPr>
              <w:t>un sujet de bac porte sur 4 chapitres.</w:t>
            </w:r>
          </w:p>
        </w:tc>
      </w:tr>
    </w:tbl>
    <w:p xmlns:wp14="http://schemas.microsoft.com/office/word/2010/wordml" w14:paraId="5DAB6C7B" wp14:textId="49B51754">
      <w:pPr>
        <w:pStyle w:val="Corps A"/>
        <w:rPr>
          <w:del w:author="Utilisateur invité" w:date="2024-04-25T09:31:33.588Z" w16du:dateUtc="2024-04-25T09:31:33.588Z" w:id="514251252"/>
        </w:rPr>
      </w:pPr>
    </w:p>
    <w:p w:rsidR="3EEFBAB8" w:rsidRDefault="3EEFBAB8" w14:paraId="01BA5CF2" w14:textId="0036DF18">
      <w:pPr>
        <w:rPr>
          <w:del w:author="Utilisateur invité" w:date="2024-04-25T09:31:34.789Z" w16du:dateUtc="2024-04-25T09:31:34.789Z" w:id="1471779221"/>
        </w:rPr>
      </w:pPr>
    </w:p>
    <w:p w:rsidR="3EEFBAB8" w:rsidRDefault="3EEFBAB8" w14:paraId="260C340C" w14:textId="0CA10C4C">
      <w:pPr>
        <w:rPr>
          <w:del w:author="Utilisateur invité" w:date="2024-04-25T09:31:35.012Z" w16du:dateUtc="2024-04-25T09:31:35.012Z" w:id="569850690"/>
        </w:rPr>
      </w:pPr>
    </w:p>
    <w:p w:rsidR="3EEFBAB8" w:rsidRDefault="3EEFBAB8" w14:paraId="492DEF8D" w14:textId="6F42E9AF">
      <w:pPr>
        <w:rPr>
          <w:del w:author="Utilisateur invité" w:date="2024-04-25T09:31:40.206Z" w16du:dateUtc="2024-04-25T09:31:40.206Z" w:id="1926743549"/>
        </w:rPr>
      </w:pPr>
    </w:p>
    <w:p xmlns:wp14="http://schemas.microsoft.com/office/word/2010/wordml" w14:paraId="110FFD37" wp14:textId="77777777">
      <w:pPr>
        <w:pStyle w:val="Corps A"/>
        <w:widowControl w:val="0"/>
        <w:rPr>
          <w:del w:author="Utilisateur invité" w:date="2024-04-25T09:31:40.205Z" w16du:dateUtc="2024-04-25T09:31:40.205Z" w:id="1778833991"/>
          <w:rStyle w:val="Aucun"/>
          <w:rFonts w:ascii="Avenir Book" w:hAnsi="Avenir Book" w:eastAsia="Avenir Book" w:cs="Avenir Book"/>
        </w:rPr>
      </w:pPr>
    </w:p>
    <w:p w:rsidR="3EEFBAB8" w:rsidP="3EEFBAB8" w:rsidRDefault="3EEFBAB8" w14:paraId="0290BB1A" w14:textId="6C8655F5">
      <w:pPr>
        <w:pStyle w:val="Corps A"/>
        <w:rPr>
          <w:ins w:author="Utilisateur invité" w:date="2024-04-25T09:31:44.623Z" w16du:dateUtc="2024-04-25T09:31:44.623Z" w:id="1313628572"/>
          <w:rStyle w:val="Aucun"/>
          <w:rFonts w:ascii="Avenir Heavy" w:hAnsi="Avenir Heavy"/>
          <w:sz w:val="26"/>
          <w:szCs w:val="26"/>
          <w:rtl w:val="0"/>
          <w:lang w:val="fr-FR"/>
        </w:rPr>
      </w:pPr>
    </w:p>
    <w:p xmlns:wp14="http://schemas.microsoft.com/office/word/2010/wordml" w14:paraId="36CBEAFC" wp14:textId="77777777">
      <w:pPr>
        <w:pStyle w:val="Corps A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hint="default" w:ascii="Avenir Heavy" w:hAnsi="Avenir Heavy"/>
          <w:sz w:val="26"/>
          <w:szCs w:val="26"/>
          <w:rtl w:val="0"/>
          <w:lang w:val="fr-FR"/>
        </w:rPr>
        <w:t>É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preuve orale : le Grand Oral</w:t>
      </w:r>
    </w:p>
    <w:p xmlns:wp14="http://schemas.microsoft.com/office/word/2010/wordml" w14:paraId="6B699379" wp14:textId="77777777">
      <w:pPr>
        <w:pStyle w:val="Corps A"/>
        <w:rPr>
          <w:rStyle w:val="Aucun"/>
          <w:rFonts w:ascii="Avenir Book" w:hAnsi="Avenir Book" w:eastAsia="Avenir Book" w:cs="Avenir Book"/>
          <w:sz w:val="10"/>
          <w:szCs w:val="10"/>
        </w:rPr>
      </w:pPr>
    </w:p>
    <w:p xmlns:wp14="http://schemas.microsoft.com/office/word/2010/wordml" w14:paraId="5CC83212" wp14:textId="77777777">
      <w:pPr>
        <w:pStyle w:val="Corps A"/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 w:eastAsia="Avenir Book" w:cs="Avenir Book"/>
          <w:rtl w:val="0"/>
          <w:lang w:val="fr-FR"/>
        </w:rPr>
        <w:tab/>
      </w:r>
      <w:r>
        <w:rPr>
          <w:rStyle w:val="Aucun"/>
          <w:rFonts w:ascii="Avenir Book" w:hAnsi="Avenir Book" w:eastAsia="Avenir Book" w:cs="Avenir Book"/>
          <w:lang w:val="fr-FR"/>
        </w:rPr>
        <w:t xml:space="preserve">Le grand oral portera sur les </w:t>
      </w:r>
      <w:r>
        <w:rPr>
          <w:rStyle w:val="Aucun"/>
          <w:rFonts w:ascii="Avenir Heavy" w:hAnsi="Avenir Heavy"/>
          <w:lang w:val="fr-FR"/>
        </w:rPr>
        <w:t xml:space="preserve">EDS choisis par les </w:t>
      </w:r>
      <w:r>
        <w:rPr>
          <w:rStyle w:val="Aucun"/>
          <w:rFonts w:ascii="Avenir Heavy" w:hAnsi="Avenir Heavy"/>
          <w:lang w:val="fr-FR"/>
        </w:rPr>
        <w:t>é</w:t>
      </w:r>
      <w:r>
        <w:rPr>
          <w:rStyle w:val="Aucun"/>
          <w:rFonts w:ascii="Avenir Heavy" w:hAnsi="Avenir Heavy"/>
          <w:lang w:val="fr-FR"/>
        </w:rPr>
        <w:t>l</w:t>
      </w:r>
      <w:r>
        <w:rPr>
          <w:rStyle w:val="Aucun"/>
          <w:rFonts w:ascii="Avenir Heavy" w:hAnsi="Avenir Heavy"/>
          <w:lang w:val="fr-FR"/>
        </w:rPr>
        <w:t>è</w:t>
      </w:r>
      <w:r>
        <w:rPr>
          <w:rStyle w:val="Aucun"/>
          <w:rFonts w:ascii="Avenir Heavy" w:hAnsi="Avenir Heavy"/>
          <w:lang w:val="fr-FR"/>
        </w:rPr>
        <w:t>ves</w:t>
      </w:r>
      <w:r>
        <w:rPr>
          <w:rStyle w:val="Aucun"/>
          <w:rFonts w:ascii="Avenir Book" w:hAnsi="Avenir Book"/>
          <w:lang w:val="fr-FR"/>
        </w:rPr>
        <w:t>. Ainsi, vous serez amen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s </w:t>
      </w:r>
      <w:r>
        <w:rPr>
          <w:rStyle w:val="Aucun"/>
          <w:rFonts w:ascii="Avenir Book" w:hAnsi="Avenir Book"/>
          <w:lang w:val="fr-FR"/>
        </w:rPr>
        <w:t xml:space="preserve">à </w:t>
      </w:r>
      <w:r>
        <w:rPr>
          <w:rStyle w:val="Aucun"/>
          <w:rFonts w:ascii="Avenir Book" w:hAnsi="Avenir Book"/>
          <w:lang w:val="fr-FR"/>
        </w:rPr>
        <w:t>choisir au moins une th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matique </w:t>
      </w:r>
      <w:r>
        <w:rPr>
          <w:rStyle w:val="Aucun"/>
          <w:rFonts w:ascii="Avenir Book" w:hAnsi="Avenir Book"/>
          <w:lang w:val="fr-FR"/>
        </w:rPr>
        <w:t xml:space="preserve">à </w:t>
      </w:r>
      <w:r>
        <w:rPr>
          <w:rStyle w:val="Aucun"/>
          <w:rFonts w:ascii="Avenir Book" w:hAnsi="Avenir Book"/>
          <w:lang w:val="fr-FR"/>
        </w:rPr>
        <w:t>d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velopper lors de cette 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>preuve tir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e du programme de SES. Cette 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>preuve se d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roule en juin, elle est </w:t>
      </w:r>
      <w:r>
        <w:rPr>
          <w:rStyle w:val="Aucun"/>
          <w:rFonts w:ascii="Avenir Heavy" w:hAnsi="Avenir Heavy"/>
          <w:lang w:val="fr-FR"/>
        </w:rPr>
        <w:t>coefficient 10</w:t>
      </w:r>
      <w:r>
        <w:rPr>
          <w:rStyle w:val="Aucun"/>
          <w:rFonts w:ascii="Avenir Book" w:hAnsi="Avenir Book"/>
          <w:lang w:val="fr-FR"/>
        </w:rPr>
        <w:t xml:space="preserve"> et comporte 3 parties. Le jury est compos</w:t>
      </w:r>
      <w:r>
        <w:rPr>
          <w:rStyle w:val="Aucun"/>
          <w:rFonts w:ascii="Avenir Book" w:hAnsi="Avenir Book"/>
          <w:lang w:val="fr-FR"/>
        </w:rPr>
        <w:t xml:space="preserve">é </w:t>
      </w:r>
      <w:r>
        <w:rPr>
          <w:rStyle w:val="Aucun"/>
          <w:rFonts w:ascii="Avenir Book" w:hAnsi="Avenir Book"/>
          <w:lang w:val="fr-FR"/>
        </w:rPr>
        <w:t>d</w:t>
      </w:r>
      <w:r>
        <w:rPr>
          <w:rStyle w:val="Aucun"/>
          <w:rFonts w:ascii="Avenir Book" w:hAnsi="Avenir Book"/>
          <w:lang w:val="fr-FR"/>
        </w:rPr>
        <w:t>’</w:t>
      </w:r>
      <w:r>
        <w:rPr>
          <w:rStyle w:val="Aucun"/>
          <w:rFonts w:ascii="Avenir Book" w:hAnsi="Avenir Book"/>
          <w:lang w:val="fr-FR"/>
        </w:rPr>
        <w:t>un enseignant d</w:t>
      </w:r>
      <w:r>
        <w:rPr>
          <w:rStyle w:val="Aucun"/>
          <w:rFonts w:ascii="Avenir Book" w:hAnsi="Avenir Book"/>
          <w:lang w:val="fr-FR"/>
        </w:rPr>
        <w:t>’</w:t>
      </w:r>
      <w:r>
        <w:rPr>
          <w:rStyle w:val="Aucun"/>
          <w:rFonts w:ascii="Avenir Book" w:hAnsi="Avenir Book"/>
          <w:lang w:val="fr-FR"/>
        </w:rPr>
        <w:t>un de vos EDS (appel</w:t>
      </w:r>
      <w:r>
        <w:rPr>
          <w:rStyle w:val="Aucun"/>
          <w:rFonts w:ascii="Avenir Book" w:hAnsi="Avenir Book"/>
          <w:lang w:val="fr-FR"/>
        </w:rPr>
        <w:t>é « </w:t>
      </w:r>
      <w:r>
        <w:rPr>
          <w:rStyle w:val="Aucun"/>
          <w:rFonts w:ascii="Avenir Book" w:hAnsi="Avenir Book"/>
          <w:lang w:val="fr-FR"/>
        </w:rPr>
        <w:t>enseignant expert</w:t>
      </w:r>
      <w:r>
        <w:rPr>
          <w:rStyle w:val="Aucun"/>
          <w:rFonts w:ascii="Avenir Book" w:hAnsi="Avenir Book"/>
          <w:lang w:val="fr-FR"/>
        </w:rPr>
        <w:t> »</w:t>
      </w:r>
      <w:r>
        <w:rPr>
          <w:rStyle w:val="Aucun"/>
          <w:rFonts w:ascii="Avenir Book" w:hAnsi="Avenir Book"/>
          <w:lang w:val="fr-FR"/>
        </w:rPr>
        <w:t>) et un enseignant d</w:t>
      </w:r>
      <w:r>
        <w:rPr>
          <w:rStyle w:val="Aucun"/>
          <w:rFonts w:ascii="Avenir Book" w:hAnsi="Avenir Book"/>
          <w:lang w:val="fr-FR"/>
        </w:rPr>
        <w:t>’</w:t>
      </w:r>
      <w:r>
        <w:rPr>
          <w:rStyle w:val="Aucun"/>
          <w:rFonts w:ascii="Avenir Book" w:hAnsi="Avenir Book"/>
          <w:lang w:val="fr-FR"/>
        </w:rPr>
        <w:t>une autre discipline (appel</w:t>
      </w:r>
      <w:r>
        <w:rPr>
          <w:rStyle w:val="Aucun"/>
          <w:rFonts w:ascii="Avenir Book" w:hAnsi="Avenir Book"/>
          <w:lang w:val="fr-FR"/>
        </w:rPr>
        <w:t>é « </w:t>
      </w:r>
      <w:r>
        <w:rPr>
          <w:rStyle w:val="Aucun"/>
          <w:rFonts w:ascii="Avenir Book" w:hAnsi="Avenir Book"/>
          <w:lang w:val="fr-FR"/>
        </w:rPr>
        <w:t>enseignant na</w:t>
      </w:r>
      <w:r>
        <w:rPr>
          <w:rStyle w:val="Aucun"/>
          <w:rFonts w:ascii="Avenir Book" w:hAnsi="Avenir Book"/>
          <w:lang w:val="fr-FR"/>
        </w:rPr>
        <w:t>ï</w:t>
      </w:r>
      <w:r>
        <w:rPr>
          <w:rStyle w:val="Aucun"/>
          <w:rFonts w:ascii="Avenir Book" w:hAnsi="Avenir Book"/>
          <w:lang w:val="fr-FR"/>
        </w:rPr>
        <w:t>f</w:t>
      </w:r>
      <w:r>
        <w:rPr>
          <w:rStyle w:val="Aucun"/>
          <w:rFonts w:ascii="Avenir Book" w:hAnsi="Avenir Book"/>
          <w:lang w:val="fr-FR"/>
        </w:rPr>
        <w:t> »</w:t>
      </w:r>
      <w:r>
        <w:rPr>
          <w:rStyle w:val="Aucun"/>
          <w:rFonts w:ascii="Avenir Book" w:hAnsi="Avenir Book"/>
          <w:lang w:val="fr-FR"/>
        </w:rPr>
        <w:t>). Vous devez r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>fl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>chir assez t</w:t>
      </w:r>
      <w:r>
        <w:rPr>
          <w:rStyle w:val="Aucun"/>
          <w:rFonts w:ascii="Avenir Book" w:hAnsi="Avenir Book"/>
          <w:lang w:val="fr-FR"/>
        </w:rPr>
        <w:t>ô</w:t>
      </w:r>
      <w:r>
        <w:rPr>
          <w:rStyle w:val="Aucun"/>
          <w:rFonts w:ascii="Avenir Book" w:hAnsi="Avenir Book"/>
          <w:lang w:val="fr-FR"/>
        </w:rPr>
        <w:t>t aux sujets qui vous int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ressent et commencer </w:t>
      </w:r>
      <w:r>
        <w:rPr>
          <w:rStyle w:val="Aucun"/>
          <w:rFonts w:ascii="Avenir Book" w:hAnsi="Avenir Book"/>
          <w:lang w:val="fr-FR"/>
        </w:rPr>
        <w:t xml:space="preserve">à </w:t>
      </w:r>
      <w:r>
        <w:rPr>
          <w:rStyle w:val="Aucun"/>
          <w:rFonts w:ascii="Avenir Book" w:hAnsi="Avenir Book"/>
          <w:lang w:val="fr-FR"/>
        </w:rPr>
        <w:t xml:space="preserve">lire, </w:t>
      </w:r>
      <w:r>
        <w:rPr>
          <w:rStyle w:val="Aucun"/>
          <w:rFonts w:ascii="Avenir Book" w:hAnsi="Avenir Book"/>
          <w:lang w:val="fr-FR"/>
        </w:rPr>
        <w:t xml:space="preserve">à </w:t>
      </w:r>
      <w:r>
        <w:rPr>
          <w:rStyle w:val="Aucun"/>
          <w:rFonts w:ascii="Avenir Book" w:hAnsi="Avenir Book"/>
          <w:lang w:val="fr-FR"/>
        </w:rPr>
        <w:t xml:space="preserve">vous documenter voire </w:t>
      </w:r>
      <w:r>
        <w:rPr>
          <w:rStyle w:val="Aucun"/>
          <w:rFonts w:ascii="Avenir Book" w:hAnsi="Avenir Book"/>
          <w:lang w:val="fr-FR"/>
        </w:rPr>
        <w:t xml:space="preserve">à </w:t>
      </w:r>
      <w:r>
        <w:rPr>
          <w:rStyle w:val="Aucun"/>
          <w:rFonts w:ascii="Avenir Book" w:hAnsi="Avenir Book"/>
          <w:lang w:val="fr-FR"/>
        </w:rPr>
        <w:t>probl</w:t>
      </w:r>
      <w:r>
        <w:rPr>
          <w:rStyle w:val="Aucun"/>
          <w:rFonts w:ascii="Avenir Book" w:hAnsi="Avenir Book"/>
          <w:lang w:val="fr-FR"/>
        </w:rPr>
        <w:t>é</w:t>
      </w:r>
      <w:r>
        <w:rPr>
          <w:rStyle w:val="Aucun"/>
          <w:rFonts w:ascii="Avenir Book" w:hAnsi="Avenir Book"/>
          <w:lang w:val="fr-FR"/>
        </w:rPr>
        <w:t xml:space="preserve">matiser vos sujets. Il est tout </w:t>
      </w:r>
      <w:r>
        <w:rPr>
          <w:rStyle w:val="Aucun"/>
          <w:rFonts w:ascii="Avenir Book" w:hAnsi="Avenir Book"/>
          <w:lang w:val="fr-FR"/>
        </w:rPr>
        <w:t xml:space="preserve">à </w:t>
      </w:r>
      <w:r>
        <w:rPr>
          <w:rStyle w:val="Aucun"/>
          <w:rFonts w:ascii="Avenir Book" w:hAnsi="Avenir Book"/>
          <w:lang w:val="fr-FR"/>
        </w:rPr>
        <w:t>fait possible de choisir un sujet qui se rapporte au programme de premi</w:t>
      </w:r>
      <w:r>
        <w:rPr>
          <w:rStyle w:val="Aucun"/>
          <w:rFonts w:ascii="Avenir Book" w:hAnsi="Avenir Book"/>
          <w:lang w:val="fr-FR"/>
        </w:rPr>
        <w:t>è</w:t>
      </w:r>
      <w:r>
        <w:rPr>
          <w:rStyle w:val="Aucun"/>
          <w:rFonts w:ascii="Avenir Book" w:hAnsi="Avenir Book"/>
          <w:lang w:val="fr-FR"/>
        </w:rPr>
        <w:t xml:space="preserve">re. </w:t>
      </w:r>
    </w:p>
    <w:p xmlns:wp14="http://schemas.microsoft.com/office/word/2010/wordml" w14:paraId="3FE9F23F" wp14:textId="77777777">
      <w:pPr>
        <w:pStyle w:val="Corps A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1F72F646" wp14:textId="77777777">
      <w:pPr>
        <w:pStyle w:val="Corps A"/>
        <w:rPr>
          <w:del w:author="Utilisateur invité" w:date="2024-04-25T09:31:50.301Z" w16du:dateUtc="2024-04-25T09:31:50.301Z" w:id="2076654964"/>
          <w:rStyle w:val="Aucun"/>
          <w:rFonts w:ascii="Avenir Book" w:hAnsi="Avenir Book" w:eastAsia="Avenir Book" w:cs="Avenir Book"/>
        </w:rPr>
      </w:pPr>
    </w:p>
    <w:p xmlns:wp14="http://schemas.microsoft.com/office/word/2010/wordml" w14:paraId="08CE6F91" wp14:textId="77777777">
      <w:pPr>
        <w:pStyle w:val="Corps A"/>
        <w:rPr>
          <w:del w:author="Utilisateur invité" w:date="2024-04-25T09:31:50.645Z" w16du:dateUtc="2024-04-25T09:31:50.645Z" w:id="1912465796"/>
          <w:rStyle w:val="Aucun"/>
          <w:rFonts w:ascii="Avenir Book" w:hAnsi="Avenir Book" w:eastAsia="Avenir Book" w:cs="Avenir Book"/>
        </w:rPr>
      </w:pPr>
    </w:p>
    <w:p xmlns:wp14="http://schemas.microsoft.com/office/word/2010/wordml" w14:paraId="61CDCEAD" wp14:textId="77777777">
      <w:pPr>
        <w:pStyle w:val="Corps A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3CA34EA8" wp14:textId="77777777">
      <w:pPr>
        <w:pStyle w:val="Corps A"/>
        <w:rPr>
          <w:rStyle w:val="Aucun"/>
          <w:rFonts w:ascii="Avenir Heavy" w:hAnsi="Avenir Heavy" w:eastAsia="Avenir Heavy" w:cs="Avenir Heavy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Point essentiel : Comprendre les consignes</w:t>
      </w:r>
    </w:p>
    <w:p xmlns:wp14="http://schemas.microsoft.com/office/word/2010/wordml" w14:paraId="6BB9E253" wp14:textId="77777777">
      <w:pPr>
        <w:pStyle w:val="Corps A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64EDBC9C" wp14:textId="77777777">
      <w:pPr>
        <w:pStyle w:val="Corps A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/>
          <w:rtl w:val="0"/>
          <w:lang w:val="fr-FR"/>
        </w:rPr>
        <w:t>Que ce soit dans l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>preuve compos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ou dans la dissertation il vous faudra rep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rer la consigne, le type de question qui vous est pos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. Pour cela, il faut analyser les</w:t>
      </w:r>
      <w:r>
        <w:rPr>
          <w:rStyle w:val="Aucun"/>
          <w:rFonts w:hint="default" w:ascii="Avenir Heavy" w:hAnsi="Avenir Heavy"/>
          <w:rtl w:val="0"/>
          <w:lang w:val="fr-FR"/>
        </w:rPr>
        <w:t xml:space="preserve"> « </w:t>
      </w:r>
      <w:r>
        <w:rPr>
          <w:rStyle w:val="Aucun"/>
          <w:rFonts w:ascii="Avenir Heavy" w:hAnsi="Avenir Heavy"/>
          <w:rtl w:val="0"/>
          <w:lang w:val="fr-FR"/>
        </w:rPr>
        <w:t>mots consignes</w:t>
      </w:r>
      <w:r>
        <w:rPr>
          <w:rStyle w:val="Aucun"/>
          <w:rFonts w:hint="default" w:ascii="Avenir Heavy" w:hAnsi="Avenir Heavy"/>
          <w:rtl w:val="0"/>
          <w:lang w:val="fr-FR"/>
        </w:rPr>
        <w:t> »</w:t>
      </w:r>
      <w:r>
        <w:rPr>
          <w:rStyle w:val="Aucun"/>
          <w:rFonts w:ascii="Avenir Book" w:hAnsi="Avenir Book"/>
          <w:rtl w:val="0"/>
          <w:lang w:val="fr-FR"/>
        </w:rPr>
        <w:t xml:space="preserve">. </w:t>
      </w:r>
    </w:p>
    <w:p xmlns:wp14="http://schemas.microsoft.com/office/word/2010/wordml" w14:paraId="23DE523C" wp14:textId="77777777">
      <w:pPr>
        <w:pStyle w:val="Corps A"/>
        <w:rPr>
          <w:rStyle w:val="Aucun"/>
          <w:rFonts w:ascii="Avenir Book" w:hAnsi="Avenir Book" w:eastAsia="Avenir Book" w:cs="Avenir Book"/>
        </w:rPr>
      </w:pPr>
    </w:p>
    <w:tbl>
      <w:tblPr>
        <w:tblW w:w="1110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89"/>
        <w:gridCol w:w="8214"/>
      </w:tblGrid>
      <w:tr xmlns:wp14="http://schemas.microsoft.com/office/word/2010/wordml" w14:paraId="020B5175" wp14:textId="77777777">
        <w:tblPrEx>
          <w:shd w:val="clear" w:color="auto" w:fill="cadfff"/>
        </w:tblPrEx>
        <w:trPr>
          <w:trHeight w:val="31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014B88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Consigne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BF237B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Sens de la consigne</w:t>
            </w:r>
          </w:p>
        </w:tc>
      </w:tr>
      <w:tr xmlns:wp14="http://schemas.microsoft.com/office/word/2010/wordml" w14:paraId="3B1919A3" wp14:textId="77777777">
        <w:tblPrEx>
          <w:shd w:val="clear" w:color="auto" w:fill="cadfff"/>
        </w:tblPrEx>
        <w:trPr>
          <w:trHeight w:val="31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C2CDF8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Analyser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FC5080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D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crire un ph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nom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 et l'expliquer.</w:t>
            </w:r>
          </w:p>
        </w:tc>
      </w:tr>
      <w:tr xmlns:wp14="http://schemas.microsoft.com/office/word/2010/wordml" w14:paraId="35BEF4ED" wp14:textId="77777777">
        <w:tblPrEx>
          <w:shd w:val="clear" w:color="auto" w:fill="cadfff"/>
        </w:tblPrEx>
        <w:trPr>
          <w:trHeight w:val="59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2C9CB4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Comparer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244DCA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Mettre en parall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le deux ou plusieurs 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l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ments</w:t>
            </w:r>
            <w:r>
              <w:rPr>
                <w:rStyle w:val="Aucun"/>
                <w:rFonts w:hint="default"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pour en isoler les ressemblances et les diff</w:t>
            </w:r>
            <w:r>
              <w:rPr>
                <w:rStyle w:val="Aucun"/>
                <w:rFonts w:hint="default"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rences.</w:t>
            </w:r>
          </w:p>
        </w:tc>
      </w:tr>
      <w:tr xmlns:wp14="http://schemas.microsoft.com/office/word/2010/wordml" w14:paraId="48E811B6" wp14:textId="77777777">
        <w:tblPrEx>
          <w:shd w:val="clear" w:color="auto" w:fill="cadfff"/>
        </w:tblPrEx>
        <w:trPr>
          <w:trHeight w:val="59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29F961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D</w:t>
            </w:r>
            <w:r>
              <w:rPr>
                <w:rStyle w:val="Aucun"/>
                <w:rFonts w:hint="default"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crire / Constater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63AC47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Donner les 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l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ments susceptibles de caract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riser un fait au moment o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ù 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il est ou a 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t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observ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.</w:t>
            </w:r>
          </w:p>
        </w:tc>
      </w:tr>
      <w:tr xmlns:wp14="http://schemas.microsoft.com/office/word/2010/wordml" w14:paraId="3408570A" wp14:textId="77777777">
        <w:tblPrEx>
          <w:shd w:val="clear" w:color="auto" w:fill="cadfff"/>
        </w:tblPrEx>
        <w:trPr>
          <w:trHeight w:val="59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D97B99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D</w:t>
            </w:r>
            <w:r>
              <w:rPr>
                <w:rStyle w:val="Aucun"/>
                <w:rFonts w:hint="default"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finir / Caract</w:t>
            </w:r>
            <w:r>
              <w:rPr>
                <w:rStyle w:val="Aucun"/>
                <w:rFonts w:hint="default"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riser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D9AFC1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R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diger une phrase pr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sentant les caract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ristiques ou les attributs d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’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une chose ou d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’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un concept en g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ral.</w:t>
            </w:r>
          </w:p>
        </w:tc>
      </w:tr>
      <w:tr xmlns:wp14="http://schemas.microsoft.com/office/word/2010/wordml" w14:paraId="5E028B40" wp14:textId="77777777">
        <w:tblPrEx>
          <w:shd w:val="clear" w:color="auto" w:fill="cadfff"/>
        </w:tblPrEx>
        <w:trPr>
          <w:trHeight w:val="31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F740C6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Distinguer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B7924E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Mettre en parall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le deux ou plusieurs 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l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ments de fa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ç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on 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isoler des diff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rences.</w:t>
            </w:r>
          </w:p>
        </w:tc>
      </w:tr>
      <w:tr xmlns:wp14="http://schemas.microsoft.com/office/word/2010/wordml" w14:paraId="6535061A" wp14:textId="77777777">
        <w:tblPrEx>
          <w:shd w:val="clear" w:color="auto" w:fill="cadfff"/>
        </w:tblPrEx>
        <w:trPr>
          <w:trHeight w:val="87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908A89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Expliquer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002450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Vous devez raconter comment un ph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nom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 en entra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î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 un autre, autrement dit,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 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pourquoi un ph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nom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 en entra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î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 un autre. Cela signifie donc de trouver les causes et/ou les cons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quences d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’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un ph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nom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ne.</w:t>
            </w:r>
          </w:p>
        </w:tc>
      </w:tr>
      <w:tr xmlns:wp14="http://schemas.microsoft.com/office/word/2010/wordml" w14:paraId="301A32DD" wp14:textId="77777777">
        <w:tblPrEx>
          <w:shd w:val="clear" w:color="auto" w:fill="cadfff"/>
        </w:tblPrEx>
        <w:trPr>
          <w:trHeight w:val="59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32884C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Avenir Heavy" w:hAnsi="Avenir Heavy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Montrer/Exposer/Pr</w:t>
            </w:r>
            <w:r>
              <w:rPr>
                <w:rStyle w:val="Aucun"/>
                <w:rFonts w:hint="default" w:ascii="Avenir Heavy" w:hAnsi="Avenir Heavy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Avenir Heavy" w:hAnsi="Avenir Heavy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senter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85CD88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Faire appara</w:t>
            </w:r>
            <w:r>
              <w:rPr>
                <w:rStyle w:val="Aucun"/>
                <w:rFonts w:hint="default"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tre de mani</w:t>
            </w:r>
            <w:r>
              <w:rPr>
                <w:rStyle w:val="Aucun"/>
                <w:rFonts w:hint="default"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re organis</w:t>
            </w:r>
            <w:r>
              <w:rPr>
                <w:rStyle w:val="Aucun"/>
                <w:rFonts w:hint="default"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fr-FR"/>
              </w:rPr>
              <w:t>e.</w:t>
            </w:r>
          </w:p>
        </w:tc>
      </w:tr>
      <w:tr xmlns:wp14="http://schemas.microsoft.com/office/word/2010/wordml" w14:paraId="07A7C1F1" wp14:textId="77777777">
        <w:tblPrEx>
          <w:shd w:val="clear" w:color="auto" w:fill="cadfff"/>
        </w:tblPrEx>
        <w:trPr>
          <w:trHeight w:val="590" w:hRule="atLeast"/>
        </w:trPr>
        <w:tc>
          <w:tcPr>
            <w:tcW w:w="2889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F31FB3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ucun"/>
                <w:rFonts w:ascii="Carlito" w:hAnsi="Carlito"/>
                <w:b w:val="1"/>
                <w:bCs w:val="1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Illustrer</w:t>
            </w:r>
          </w:p>
        </w:tc>
        <w:tc>
          <w:tcPr>
            <w:tcW w:w="8214" w:type="dxa"/>
            <w:tcBorders>
              <w:top w:val="single" w:color="5e5e5e" w:sz="6" w:space="0" w:shadow="0" w:frame="0"/>
              <w:left w:val="single" w:color="5e5e5e" w:sz="6" w:space="0" w:shadow="0" w:frame="0"/>
              <w:bottom w:val="single" w:color="5e5e5e" w:sz="6" w:space="0" w:shadow="0" w:frame="0"/>
              <w:right w:val="single" w:color="5e5e5e" w:sz="6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5F8A39" wp14:textId="77777777"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Donner un exemple significatif, permettant de mieux faire comprendre (ou montrer que l'on a compris) une notion ou un ph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é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nom</w:t>
            </w:r>
            <w:r>
              <w:rPr>
                <w:rStyle w:val="Aucun"/>
                <w:rFonts w:hint="default"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è</w:t>
            </w:r>
            <w:r>
              <w:rPr>
                <w:rStyle w:val="Aucun"/>
                <w:rFonts w:ascii="Calibri Light" w:hAnsi="Calibri Light"/>
                <w:outline w:val="0"/>
                <w:color w:val="2a2a2a"/>
                <w:sz w:val="20"/>
                <w:szCs w:val="20"/>
                <w:u w:color="2a2a2a"/>
                <w:shd w:val="nil" w:color="auto" w:fill="auto"/>
                <w:rtl w:val="0"/>
                <w:lang w:val="fr-FR"/>
                <w14:textFill>
                  <w14:solidFill>
                    <w14:srgbClr w14:val="2A2A2A"/>
                  </w14:solidFill>
                </w14:textFill>
              </w:rPr>
              <w:t>ne.</w:t>
            </w:r>
          </w:p>
        </w:tc>
      </w:tr>
    </w:tbl>
    <w:p xmlns:wp14="http://schemas.microsoft.com/office/word/2010/wordml" w14:paraId="52E56223" wp14:textId="77777777">
      <w:pPr>
        <w:pStyle w:val="Corps A"/>
        <w:widowControl w:val="0"/>
        <w:ind w:left="108" w:hanging="108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07547A01" wp14:textId="77777777">
      <w:pPr>
        <w:pStyle w:val="Corps A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5043CB0F" wp14:textId="77777777">
      <w:pPr>
        <w:pStyle w:val="Corps"/>
      </w:pP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 xmlns:wp14="http://schemas.microsoft.com/office/word/2010/wordml" w14:paraId="6E81F7D6" wp14:textId="77777777">
      <w:pPr>
        <w:pStyle w:val="Corps A"/>
        <w:pBdr>
          <w:top w:val="nil"/>
          <w:left w:val="nil"/>
          <w:bottom w:val="single" w:color="000000" w:sz="8" w:space="0" w:shadow="0" w:frame="0"/>
          <w:right w:val="nil"/>
        </w:pBdr>
        <w:jc w:val="center"/>
        <w:rPr>
          <w:rStyle w:val="Aucun"/>
          <w:rFonts w:ascii="Avenir Heavy" w:hAnsi="Avenir Heavy" w:eastAsia="Avenir Heavy" w:cs="Avenir Heavy"/>
          <w:sz w:val="26"/>
          <w:szCs w:val="26"/>
        </w:rPr>
      </w:pP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Fiche n</w:t>
      </w:r>
      <w:r>
        <w:rPr>
          <w:rStyle w:val="Aucun"/>
          <w:rFonts w:hint="default" w:ascii="Avenir Heavy" w:hAnsi="Avenir Heavy"/>
          <w:sz w:val="26"/>
          <w:szCs w:val="26"/>
          <w:rtl w:val="0"/>
          <w:lang w:val="fr-FR"/>
        </w:rPr>
        <w:t>°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1 : M</w:t>
      </w:r>
      <w:r>
        <w:rPr>
          <w:rStyle w:val="Aucun"/>
          <w:rFonts w:hint="default" w:ascii="Avenir Heavy" w:hAnsi="Avenir Heavy"/>
          <w:sz w:val="26"/>
          <w:szCs w:val="26"/>
          <w:rtl w:val="0"/>
          <w:lang w:val="fr-FR"/>
        </w:rPr>
        <w:t>é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thodologie de l</w:t>
      </w:r>
      <w:r>
        <w:rPr>
          <w:rStyle w:val="Aucun"/>
          <w:rFonts w:hint="default" w:ascii="Avenir Heavy" w:hAnsi="Avenir Heavy"/>
          <w:sz w:val="26"/>
          <w:szCs w:val="26"/>
          <w:rtl w:val="0"/>
          <w:lang w:val="fr-FR"/>
        </w:rPr>
        <w:t>’</w:t>
      </w:r>
      <w:r>
        <w:rPr>
          <w:rStyle w:val="Aucun"/>
          <w:rFonts w:ascii="Avenir Heavy" w:hAnsi="Avenir Heavy"/>
          <w:sz w:val="26"/>
          <w:szCs w:val="26"/>
          <w:rtl w:val="0"/>
          <w:lang w:val="fr-FR"/>
        </w:rPr>
        <w:t>EC1</w:t>
      </w:r>
    </w:p>
    <w:p xmlns:wp14="http://schemas.microsoft.com/office/word/2010/wordml" w14:paraId="07459315" wp14:textId="77777777">
      <w:pPr>
        <w:pStyle w:val="Corps A"/>
        <w:rPr>
          <w:rStyle w:val="Aucun"/>
          <w:rFonts w:ascii="Avenir Book" w:hAnsi="Avenir Book" w:eastAsia="Avenir Book" w:cs="Avenir Book"/>
          <w:sz w:val="12"/>
          <w:szCs w:val="12"/>
        </w:rPr>
      </w:pPr>
    </w:p>
    <w:p xmlns:wp14="http://schemas.microsoft.com/office/word/2010/wordml" w14:paraId="546A3C73" wp14:textId="77777777"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sentation de l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’é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preuve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 </w:t>
      </w:r>
    </w:p>
    <w:p xmlns:wp14="http://schemas.microsoft.com/office/word/2010/wordml" w14:paraId="6537F28F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0A6998B2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8"/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Indications officielles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</w:p>
    <w:p xmlns:wp14="http://schemas.microsoft.com/office/word/2010/wordml" w14:paraId="09E5241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hint="default" w:ascii="Avenir Book" w:hAnsi="Avenir Book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u w:color="000000"/>
          <w:rtl w:val="0"/>
          <w:lang w:val="fr-FR"/>
        </w:rPr>
        <w:t>Mobilisation des connaissances : il est demand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u w:color="000000"/>
          <w:rtl w:val="0"/>
          <w:lang w:val="fr-FR"/>
        </w:rPr>
        <w:t>au candidat de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la question en faisant appel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ses connaissances acquises dans le cadre du programme.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»</w:t>
      </w:r>
    </w:p>
    <w:p xmlns:wp14="http://schemas.microsoft.com/office/word/2010/wordml" w14:paraId="60E39A3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hint="default" w:ascii="Avenir Book" w:hAnsi="Avenir Book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u w:color="000000"/>
          <w:rtl w:val="0"/>
          <w:lang w:val="fr-FR"/>
        </w:rPr>
        <w:t>Cette premi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u w:color="000000"/>
          <w:rtl w:val="0"/>
          <w:lang w:val="fr-FR"/>
        </w:rPr>
        <w:t>re partie de l'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preuve, sans document d'appui, est compos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 d'une question not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 sur 4 points.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»</w:t>
      </w:r>
    </w:p>
    <w:p xmlns:wp14="http://schemas.microsoft.com/office/word/2010/wordml" w14:paraId="6DFB9E20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7023755D" wp14:textId="77777777">
      <w:pPr>
        <w:pStyle w:val="Par défaut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firstLine="708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Forme de 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preuve et temps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y consacrer</w:t>
      </w:r>
    </w:p>
    <w:p xmlns:wp14="http://schemas.microsoft.com/office/word/2010/wordml" w14:paraId="321041E6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1 question de cours sans document</w:t>
      </w:r>
    </w:p>
    <w:p xmlns:wp14="http://schemas.microsoft.com/office/word/2010/wordml" w14:paraId="135C0390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Dur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 pour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la question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 35 ou 40 minutes</w:t>
      </w:r>
    </w:p>
    <w:p xmlns:wp14="http://schemas.microsoft.com/office/word/2010/wordml" w14:paraId="5A03DB7C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Longueur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: environ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½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page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1 page (Attention, tout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pend de votre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criture !)</w:t>
      </w:r>
    </w:p>
    <w:p xmlns:wp14="http://schemas.microsoft.com/office/word/2010/wordml" w14:paraId="36E7946F" wp14:textId="77777777">
      <w:pPr>
        <w:pStyle w:val="Par défaut"/>
        <w:numPr>
          <w:ilvl w:val="0"/>
          <w:numId w:val="7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Notation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: 4 points </w:t>
      </w:r>
    </w:p>
    <w:p xmlns:wp14="http://schemas.microsoft.com/office/word/2010/wordml" w14:paraId="70DF9E56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left="720" w:firstLine="0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4B071159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8"/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Les attentes de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preuve</w:t>
      </w:r>
    </w:p>
    <w:p xmlns:wp14="http://schemas.microsoft.com/office/word/2010/wordml" w14:paraId="1C57EA5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Book" w:hAnsi="Avenir Book" w:eastAsia="Avenir Book" w:cs="Avenir Book"/>
          <w:u w:color="000000"/>
          <w:rtl w:val="0"/>
          <w:lang w:val="fr-FR"/>
        </w:rPr>
        <w:tab/>
      </w:r>
      <w:r>
        <w:rPr>
          <w:rStyle w:val="Aucun"/>
          <w:rFonts w:ascii="Avenir Book" w:hAnsi="Avenir Book" w:eastAsia="Avenir Book" w:cs="Avenir Book"/>
          <w:u w:color="000000"/>
          <w:rtl w:val="0"/>
          <w:lang w:val="fr-FR"/>
        </w:rPr>
        <w:t>Les sujets sont directement tir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s des objectifs du programme. Il faut parvenir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diger des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ponses pr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cises et claires sans perdre de vue la question pos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 et en mobilisant des notions et m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canismes sp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cifiques. Les notions seront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finir et il faudra expliquer les m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canismes. Il ne 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>agit pas ici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>exposer toute 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tendue de vos connaissances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: il faut imp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rativement tenir compte de la question pos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(d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>o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ù </w:t>
      </w:r>
      <w:r>
        <w:rPr>
          <w:rStyle w:val="Aucun"/>
          <w:rFonts w:ascii="Avenir Book" w:hAnsi="Avenir Book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>importance de 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>analyse pr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alable de celle-ci). Il faut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u w:color="000000"/>
          <w:rtl w:val="0"/>
          <w:lang w:val="fr-FR"/>
        </w:rPr>
        <w:t>tre capable de pr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senter ce que vous avez appris, de mobiliser vos connaissances dans le cadre (et seulement celui-ci)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fini par la question pos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e. Pour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viter les hors sujets, je vous conseille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apprendre le plan du chapitre et de revoir les objectifs de celui-ci. </w:t>
      </w:r>
    </w:p>
    <w:p xmlns:wp14="http://schemas.microsoft.com/office/word/2010/wordml" w14:paraId="44E871B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5411F0D0" wp14:textId="77777777">
      <w:pPr>
        <w:pStyle w:val="Corps A"/>
        <w:numPr>
          <w:ilvl w:val="0"/>
          <w:numId w:val="8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M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thodologie</w:t>
      </w:r>
    </w:p>
    <w:p xmlns:wp14="http://schemas.microsoft.com/office/word/2010/wordml" w14:paraId="144A5D2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267A8C5B" wp14:textId="77777777">
      <w:pPr>
        <w:pStyle w:val="Corps A"/>
        <w:numPr>
          <w:ilvl w:val="0"/>
          <w:numId w:val="10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1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re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- Analyser la question pos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 et identifier la consigne</w:t>
      </w:r>
    </w:p>
    <w:p xmlns:wp14="http://schemas.microsoft.com/office/word/2010/wordml" w14:paraId="738610E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623571B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 w:eastAsia="Avenir Book" w:cs="Avenir Book"/>
          <w:u w:color="000000"/>
          <w:lang w:val="fr-FR"/>
        </w:rPr>
        <w:tab/>
      </w:r>
      <w:r>
        <w:rPr>
          <w:rStyle w:val="Aucun"/>
          <w:rFonts w:ascii="Avenir Book" w:hAnsi="Avenir Book"/>
          <w:rtl w:val="0"/>
          <w:lang w:val="fr-FR"/>
        </w:rPr>
        <w:t>Le jour du Baccalaur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at, il faut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 xml:space="preserve">abord commencer par retrouver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 xml:space="preserve">quel </w:t>
      </w:r>
      <w:r>
        <w:rPr>
          <w:rStyle w:val="Aucun"/>
          <w:rFonts w:ascii="Avenir Heavy" w:hAnsi="Avenir Heavy"/>
          <w:rtl w:val="0"/>
          <w:lang w:val="fr-FR"/>
        </w:rPr>
        <w:t>chapitre</w:t>
      </w:r>
      <w:r>
        <w:rPr>
          <w:rStyle w:val="Aucun"/>
          <w:rFonts w:ascii="Avenir Book" w:hAnsi="Avenir Book"/>
          <w:rtl w:val="0"/>
          <w:lang w:val="fr-FR"/>
        </w:rPr>
        <w:t xml:space="preserve"> est rattach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cette question en rep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rant les </w:t>
      </w:r>
      <w:r>
        <w:rPr>
          <w:rStyle w:val="Aucun"/>
          <w:rFonts w:ascii="Avenir Heavy" w:hAnsi="Avenir Heavy"/>
          <w:rtl w:val="0"/>
          <w:lang w:val="fr-FR"/>
        </w:rPr>
        <w:t xml:space="preserve">notions </w:t>
      </w:r>
      <w:r>
        <w:rPr>
          <w:rStyle w:val="Aucun"/>
          <w:rFonts w:ascii="Avenir Book" w:hAnsi="Avenir Book"/>
          <w:rtl w:val="0"/>
          <w:lang w:val="fr-FR"/>
        </w:rPr>
        <w:t xml:space="preserve">et les </w:t>
      </w:r>
      <w:r>
        <w:rPr>
          <w:rStyle w:val="Aucun"/>
          <w:rFonts w:ascii="Avenir Heavy" w:hAnsi="Avenir Heavy"/>
          <w:rtl w:val="0"/>
          <w:lang w:val="fr-FR"/>
        </w:rPr>
        <w:t>m</w:t>
      </w:r>
      <w:r>
        <w:rPr>
          <w:rStyle w:val="Aucun"/>
          <w:rFonts w:hint="default" w:ascii="Avenir Heavy" w:hAnsi="Avenir Heavy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>canismes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 à é</w:t>
      </w:r>
      <w:r>
        <w:rPr>
          <w:rStyle w:val="Aucun"/>
          <w:rFonts w:ascii="Avenir Book" w:hAnsi="Avenir Book"/>
          <w:rtl w:val="0"/>
          <w:lang w:val="fr-FR"/>
        </w:rPr>
        <w:t>tudier (objectifs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apprentissage).</w:t>
      </w:r>
    </w:p>
    <w:p xmlns:wp14="http://schemas.microsoft.com/office/word/2010/wordml" w14:paraId="242FB71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 w:eastAsia="Avenir Book" w:cs="Avenir Book"/>
          <w:u w:color="000000"/>
          <w:lang w:val="fr-FR"/>
        </w:rPr>
        <w:tab/>
      </w:r>
      <w:r>
        <w:rPr>
          <w:rStyle w:val="Aucun"/>
          <w:rFonts w:ascii="Avenir Book" w:hAnsi="Avenir Book"/>
          <w:rtl w:val="0"/>
          <w:lang w:val="fr-FR"/>
        </w:rPr>
        <w:t>Il faut ensuite rep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rer la consigne, </w:t>
      </w:r>
      <w:r>
        <w:rPr>
          <w:rStyle w:val="Aucun"/>
          <w:rFonts w:ascii="Avenir Heavy" w:hAnsi="Avenir Heavy"/>
          <w:rtl w:val="0"/>
          <w:lang w:val="fr-FR"/>
        </w:rPr>
        <w:t>le type de question</w:t>
      </w:r>
      <w:r>
        <w:rPr>
          <w:rStyle w:val="Aucun"/>
          <w:rFonts w:ascii="Avenir Book" w:hAnsi="Avenir Book"/>
          <w:rtl w:val="0"/>
          <w:lang w:val="fr-FR"/>
        </w:rPr>
        <w:t xml:space="preserve"> qui vous est pos</w:t>
      </w:r>
      <w:r>
        <w:rPr>
          <w:rStyle w:val="Aucun"/>
          <w:rFonts w:hint="default" w:ascii="Avenir Book" w:hAnsi="Avenir Book"/>
          <w:rtl w:val="0"/>
          <w:lang w:val="fr-FR"/>
        </w:rPr>
        <w:t>é </w:t>
      </w:r>
      <w:r>
        <w:rPr>
          <w:rStyle w:val="Aucun"/>
          <w:rFonts w:ascii="Avenir Book" w:hAnsi="Avenir Book"/>
          <w:rtl w:val="0"/>
          <w:lang w:val="fr-FR"/>
        </w:rPr>
        <w:t xml:space="preserve">: pour cela, il faut analyser les </w:t>
      </w:r>
      <w:r>
        <w:rPr>
          <w:rStyle w:val="Aucun"/>
          <w:rFonts w:hint="default" w:ascii="Avenir Book" w:hAnsi="Avenir Book"/>
          <w:rtl w:val="0"/>
          <w:lang w:val="fr-FR"/>
        </w:rPr>
        <w:t>« </w:t>
      </w:r>
      <w:r>
        <w:rPr>
          <w:rStyle w:val="Aucun"/>
          <w:rFonts w:ascii="Avenir Book" w:hAnsi="Avenir Book"/>
          <w:rtl w:val="0"/>
          <w:lang w:val="fr-FR"/>
        </w:rPr>
        <w:t>mots consignes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 » </w:t>
      </w:r>
      <w:r>
        <w:rPr>
          <w:rStyle w:val="Aucun"/>
          <w:rFonts w:ascii="Avenir Book" w:hAnsi="Avenir Book"/>
          <w:rtl w:val="0"/>
          <w:lang w:val="fr-FR"/>
        </w:rPr>
        <w:t xml:space="preserve">choisis par le concepteur du sujet (voir le tableau page 1). </w:t>
      </w:r>
    </w:p>
    <w:p xmlns:wp14="http://schemas.microsoft.com/office/word/2010/wordml" w14:paraId="637805D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75E043FB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8"/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2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tape - Mobiliser ses connaissances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 et organiser sa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</w:t>
      </w:r>
    </w:p>
    <w:p xmlns:wp14="http://schemas.microsoft.com/office/word/2010/wordml" w14:paraId="463F29E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0E7679F3" wp14:textId="77777777">
      <w:pPr>
        <w:pStyle w:val="Corps A"/>
        <w:numPr>
          <w:ilvl w:val="0"/>
          <w:numId w:val="11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Une fois que vous avez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fl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chi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la question, il faut commencer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rassembler des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ments de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finition en mobilisant un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vocabulaire adapt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. Il faut faire le lien avec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autres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notions vues en cours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si n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cessaire et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ventuellement relier les notions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des auteurs.</w:t>
      </w:r>
    </w:p>
    <w:p xmlns:wp14="http://schemas.microsoft.com/office/word/2010/wordml" w:rsidP="3EEFBAB8" w14:paraId="7C1C98B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lang w:val="fr-FR"/>
        </w:rPr>
      </w:pPr>
      <w:r w:rsidRPr="3EEFBAB8" w:rsidR="3EEFBAB8">
        <w:rPr>
          <w:rStyle w:val="Aucun"/>
          <w:rFonts w:ascii="Avenir Heavy" w:hAnsi="Avenir Heavy"/>
          <w:lang w:val="fr-FR"/>
        </w:rPr>
        <w:t>Attention, on attend de vous que vous soyez capable de d</w:t>
      </w:r>
      <w:r w:rsidRPr="3EEFBAB8" w:rsidR="3EEFBAB8">
        <w:rPr>
          <w:rStyle w:val="Aucun"/>
          <w:rFonts w:ascii="Avenir Heavy" w:hAnsi="Avenir Heavy"/>
          <w:lang w:val="fr-FR"/>
        </w:rPr>
        <w:t>é</w:t>
      </w:r>
      <w:r w:rsidRPr="3EEFBAB8" w:rsidR="3EEFBAB8">
        <w:rPr>
          <w:rStyle w:val="Aucun"/>
          <w:rFonts w:ascii="Avenir Heavy" w:hAnsi="Avenir Heavy"/>
          <w:lang w:val="fr-FR"/>
        </w:rPr>
        <w:t xml:space="preserve">finir les notions </w:t>
      </w:r>
      <w:r w:rsidRPr="3EEFBAB8" w:rsidR="3EEFBAB8">
        <w:rPr>
          <w:rStyle w:val="Aucun"/>
          <w:rFonts w:ascii="Avenir Heavy" w:hAnsi="Avenir Heavy"/>
          <w:lang w:val="fr-FR"/>
        </w:rPr>
        <w:t>é</w:t>
      </w:r>
      <w:r w:rsidRPr="3EEFBAB8" w:rsidR="3EEFBAB8">
        <w:rPr>
          <w:rStyle w:val="Aucun"/>
          <w:rFonts w:ascii="Avenir Heavy" w:hAnsi="Avenir Heavy"/>
          <w:lang w:val="fr-FR"/>
        </w:rPr>
        <w:t>tudi</w:t>
      </w:r>
      <w:r w:rsidRPr="3EEFBAB8" w:rsidR="3EEFBAB8">
        <w:rPr>
          <w:rStyle w:val="Aucun"/>
          <w:rFonts w:ascii="Avenir Heavy" w:hAnsi="Avenir Heavy"/>
          <w:lang w:val="fr-FR"/>
        </w:rPr>
        <w:t>é</w:t>
      </w:r>
      <w:r w:rsidRPr="3EEFBAB8" w:rsidR="3EEFBAB8">
        <w:rPr>
          <w:rStyle w:val="Aucun"/>
          <w:rFonts w:ascii="Avenir Heavy" w:hAnsi="Avenir Heavy"/>
          <w:lang w:val="fr-FR"/>
        </w:rPr>
        <w:t xml:space="preserve">es, </w:t>
      </w:r>
      <w:r w:rsidRPr="3EEFBAB8" w:rsidR="3EEFBAB8">
        <w:rPr>
          <w:rStyle w:val="Aucun"/>
          <w:rFonts w:ascii="Avenir Book" w:hAnsi="Avenir Book"/>
          <w:lang w:val="fr-FR"/>
        </w:rPr>
        <w:t>qu</w:t>
      </w:r>
      <w:r w:rsidRPr="3EEFBAB8" w:rsidR="3EEFBAB8">
        <w:rPr>
          <w:rStyle w:val="Aucun"/>
          <w:rFonts w:ascii="Avenir Book" w:hAnsi="Avenir Book"/>
          <w:lang w:val="fr-FR"/>
        </w:rPr>
        <w:t>’</w:t>
      </w:r>
      <w:r w:rsidRPr="3EEFBAB8" w:rsidR="3EEFBAB8">
        <w:rPr>
          <w:rStyle w:val="Aucun"/>
          <w:rFonts w:ascii="Avenir Book" w:hAnsi="Avenir Book"/>
          <w:lang w:val="fr-FR"/>
        </w:rPr>
        <w:t>elles soient indiqu</w:t>
      </w:r>
      <w:r w:rsidRPr="3EEFBAB8" w:rsidR="3EEFBAB8">
        <w:rPr>
          <w:rStyle w:val="Aucun"/>
          <w:rFonts w:ascii="Avenir Book" w:hAnsi="Avenir Book"/>
          <w:lang w:val="fr-FR"/>
        </w:rPr>
        <w:t>é</w:t>
      </w:r>
      <w:r w:rsidRPr="3EEFBAB8" w:rsidR="3EEFBAB8">
        <w:rPr>
          <w:rStyle w:val="Aucun"/>
          <w:rFonts w:ascii="Avenir Book" w:hAnsi="Avenir Book"/>
          <w:lang w:val="fr-FR"/>
        </w:rPr>
        <w:t xml:space="preserve">es dans la consigne ou </w:t>
      </w:r>
      <w:r w:rsidRPr="3EEFBAB8" w:rsidR="3EEFBAB8">
        <w:rPr>
          <w:rStyle w:val="Aucun"/>
          <w:rFonts w:ascii="Avenir Book" w:hAnsi="Avenir Book"/>
          <w:lang w:val="fr-FR"/>
        </w:rPr>
        <w:t>qu</w:t>
      </w:r>
      <w:r w:rsidRPr="3EEFBAB8" w:rsidR="3EEFBAB8">
        <w:rPr>
          <w:rStyle w:val="Aucun"/>
          <w:rFonts w:ascii="Avenir Book" w:hAnsi="Avenir Book"/>
          <w:lang w:val="fr-FR"/>
        </w:rPr>
        <w:t>’</w:t>
      </w:r>
      <w:r w:rsidRPr="3EEFBAB8" w:rsidR="3EEFBAB8">
        <w:rPr>
          <w:rStyle w:val="Aucun"/>
          <w:rFonts w:ascii="Avenir Book" w:hAnsi="Avenir Book"/>
          <w:lang w:val="fr-FR"/>
        </w:rPr>
        <w:t>elles soient li</w:t>
      </w:r>
      <w:r w:rsidRPr="3EEFBAB8" w:rsidR="3EEFBAB8">
        <w:rPr>
          <w:rStyle w:val="Aucun"/>
          <w:rFonts w:ascii="Avenir Book" w:hAnsi="Avenir Book"/>
          <w:lang w:val="fr-FR"/>
        </w:rPr>
        <w:t>é</w:t>
      </w:r>
      <w:r w:rsidRPr="3EEFBAB8" w:rsidR="3EEFBAB8">
        <w:rPr>
          <w:rStyle w:val="Aucun"/>
          <w:rFonts w:ascii="Avenir Book" w:hAnsi="Avenir Book"/>
          <w:lang w:val="fr-FR"/>
        </w:rPr>
        <w:t xml:space="preserve">es </w:t>
      </w:r>
      <w:r w:rsidRPr="3EEFBAB8" w:rsidR="3EEFBAB8">
        <w:rPr>
          <w:rStyle w:val="Aucun"/>
          <w:rFonts w:ascii="Avenir Book" w:hAnsi="Avenir Book"/>
          <w:lang w:val="fr-FR"/>
        </w:rPr>
        <w:t xml:space="preserve">à </w:t>
      </w:r>
      <w:r w:rsidRPr="3EEFBAB8" w:rsidR="3EEFBAB8">
        <w:rPr>
          <w:rStyle w:val="Aucun"/>
          <w:rFonts w:ascii="Avenir Book" w:hAnsi="Avenir Book"/>
          <w:lang w:val="fr-FR"/>
        </w:rPr>
        <w:t xml:space="preserve">celle-ci. </w:t>
      </w:r>
    </w:p>
    <w:p xmlns:wp14="http://schemas.microsoft.com/office/word/2010/wordml" w14:paraId="3B7B4B8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62A1F41E" wp14:textId="77777777">
      <w:pPr>
        <w:pStyle w:val="Corps A"/>
        <w:numPr>
          <w:ilvl w:val="0"/>
          <w:numId w:val="11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Organiser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ensuite vos id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es afin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apporter des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explications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et de fournir des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illustrations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aux notions et m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canismes que vous devez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tudier.</w:t>
      </w:r>
    </w:p>
    <w:p xmlns:wp14="http://schemas.microsoft.com/office/word/2010/wordml" w14:paraId="3A0FF5F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41E1A3C3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8"/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3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-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diger sa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</w:t>
      </w:r>
    </w:p>
    <w:p xmlns:wp14="http://schemas.microsoft.com/office/word/2010/wordml" w14:paraId="5630AD6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0C66F0B4" wp14:textId="77777777">
      <w:pPr>
        <w:pStyle w:val="Corps"/>
        <w:numPr>
          <w:ilvl w:val="0"/>
          <w:numId w:val="13"/>
        </w:numPr>
        <w:bidi w:val="0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faut bien veiller 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respecter les consignes donn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dans les questions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(ce qui limitera en principe la longueur de la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ponse) afin d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pondre de fa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 pr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cise.</w:t>
      </w:r>
    </w:p>
    <w:p xmlns:wp14="http://schemas.microsoft.com/office/word/2010/wordml" w14:paraId="3041AD6D" wp14:textId="77777777">
      <w:pPr>
        <w:pStyle w:val="Corps"/>
        <w:numPr>
          <w:ilvl w:val="0"/>
          <w:numId w:val="13"/>
        </w:numPr>
        <w:bidi w:val="0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faut 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finir les termes du sujet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mais pas de mani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explicite, il faut int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grer la (les) d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finition(s) dans la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ponse (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mettre dans la partie explication). Il ne s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agit pas de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citer des d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finitions mais de s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appuyer sur elles pour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pondre 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question. Autrement dit, vous devez 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montrer que vous ma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trisez r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ellement la d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finition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que vous la comprenez.</w:t>
      </w:r>
    </w:p>
    <w:p xmlns:wp14="http://schemas.microsoft.com/office/word/2010/wordml" w14:paraId="53A0B1AD" wp14:textId="77777777">
      <w:pPr>
        <w:pStyle w:val="Corps"/>
        <w:numPr>
          <w:ilvl w:val="0"/>
          <w:numId w:val="13"/>
        </w:numPr>
        <w:bidi w:val="0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faut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diger votre r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ponse en faisant un ou plusieurs paragraphe(s) argument</w:t>
      </w:r>
      <w:r>
        <w:rPr>
          <w:rStyle w:val="Aucun"/>
          <w:rFonts w:hint="default"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(s) : voir la 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9437ff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>Fiche M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9437ff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>é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9437ff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>thode n</w:t>
      </w:r>
      <w:r>
        <w:rPr>
          <w:rStyle w:val="Aucun"/>
          <w:rFonts w:hint="default" w:ascii="Avenir Heavy" w:hAnsi="Avenir Heavy"/>
          <w:caps w:val="0"/>
          <w:smallCaps w:val="0"/>
          <w:strike w:val="0"/>
          <w:dstrike w:val="0"/>
          <w:outline w:val="0"/>
          <w:color w:val="9437ff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>°</w:t>
      </w:r>
      <w:r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9437ff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9437FF"/>
            </w14:solidFill>
          </w14:textFill>
        </w:rPr>
        <w:t>2</w:t>
      </w:r>
      <w:r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 xmlns:wp14="http://schemas.microsoft.com/office/word/2010/wordml" w:rsidP="3EEFBAB8" w14:paraId="164D60DC" wp14:textId="7777777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 w:rsidRPr="3EEFBAB8"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Attention :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Les EC1 o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consigne est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«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Illustrez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»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ou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«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Montrez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aide d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exemple que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»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vous invitent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centrer votre r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ponse sur un ou 2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exemple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(s), 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ensuite vous Explicitez puis concluez en Affirmant (</w:t>
      </w:r>
      <w:r w:rsidRPr="3EEFBAB8"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§</w:t>
      </w:r>
      <w:r w:rsidRPr="3EEFBAB8"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IEA ou </w:t>
      </w:r>
      <w:r w:rsidRPr="3EEFBAB8"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§</w:t>
      </w:r>
      <w:r w:rsidRPr="3EEFBAB8">
        <w:rPr>
          <w:rStyle w:val="Aucun"/>
          <w:rFonts w:ascii="Avenir Heavy" w:hAnsi="Avenir Heavy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IAE</w:t>
      </w:r>
      <w:r w:rsidRPr="3EEFBAB8">
        <w:rPr>
          <w:rStyle w:val="Aucun"/>
          <w:rFonts w:ascii="Avenir Book" w:hAnsi="Avenir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 xmlns:wp14="http://schemas.microsoft.com/office/word/2010/wordml" w14:paraId="61829076" wp14:textId="77777777">
      <w:pPr>
        <w:pStyle w:val="Corps"/>
      </w:pP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 xmlns:wp14="http://schemas.microsoft.com/office/word/2010/wordml" w14:paraId="6723F0F5" wp14:textId="77777777">
      <w:pPr>
        <w:pStyle w:val="Corps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Heavy" w:hAnsi="Avenir Heavy" w:eastAsia="Avenir Heavy" w:cs="Avenir Heavy"/>
          <w:sz w:val="26"/>
          <w:szCs w:val="26"/>
          <w:u w:color="000000"/>
        </w:rPr>
      </w:pP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Fiche n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°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2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: l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EC2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: Etude d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un document</w:t>
      </w:r>
    </w:p>
    <w:p xmlns:wp14="http://schemas.microsoft.com/office/word/2010/wordml" w14:paraId="2BA226A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</w:p>
    <w:p xmlns:wp14="http://schemas.microsoft.com/office/word/2010/wordml" w14:paraId="091F930E" wp14:textId="77777777">
      <w:pPr>
        <w:pStyle w:val="Corps A"/>
        <w:numPr>
          <w:ilvl w:val="0"/>
          <w:numId w:val="14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sentation de l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’é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preuve</w:t>
      </w:r>
    </w:p>
    <w:p xmlns:wp14="http://schemas.microsoft.com/office/word/2010/wordml" w14:paraId="17AD93B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1C718FA2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ab/>
      </w: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>Indications officielles</w:t>
      </w:r>
    </w:p>
    <w:p xmlns:wp14="http://schemas.microsoft.com/office/word/2010/wordml" w14:paraId="0DE4B5B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5F1A4CAF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hint="default" w:ascii="Avenir Book" w:hAnsi="Avenir Book"/>
          <w:u w:color="000000"/>
          <w:rtl w:val="0"/>
          <w:lang w:val="fr-FR"/>
        </w:rPr>
        <w:t>« É</w:t>
      </w:r>
      <w:r>
        <w:rPr>
          <w:rStyle w:val="Aucun"/>
          <w:rFonts w:ascii="Avenir Book" w:hAnsi="Avenir Book"/>
          <w:u w:color="000000"/>
          <w:rtl w:val="0"/>
          <w:lang w:val="fr-FR"/>
        </w:rPr>
        <w:t>tude d'un document : il est demand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u w:color="000000"/>
          <w:rtl w:val="0"/>
          <w:lang w:val="fr-FR"/>
        </w:rPr>
        <w:t>aux candidats de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pondre aux questions en mobilisant ses connaissances acquises dans le cadre du programme et en adoptant une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marche m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thodologique rigoureuse, de collecte et de traitement de l'information.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»</w:t>
      </w:r>
    </w:p>
    <w:p xmlns:wp14="http://schemas.microsoft.com/office/word/2010/wordml" w14:paraId="019D710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hint="default" w:ascii="Avenir Book" w:hAnsi="Avenir Book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u w:color="000000"/>
          <w:rtl w:val="0"/>
          <w:lang w:val="fr-FR"/>
        </w:rPr>
        <w:t>Cette deuxi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u w:color="000000"/>
          <w:rtl w:val="0"/>
          <w:lang w:val="fr-FR"/>
        </w:rPr>
        <w:t>me partie de l'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preuve est une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tude d'un document statistique (graphique, tableau, carte, radar, etc.) de 120 donn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es chiffr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es au maximum comportant deux questions.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»</w:t>
      </w:r>
    </w:p>
    <w:p xmlns:wp14="http://schemas.microsoft.com/office/word/2010/wordml" w14:paraId="66204FF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05499263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ab/>
      </w: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>Forme de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preuve et temps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y consacrer</w:t>
      </w:r>
    </w:p>
    <w:p xmlns:wp14="http://schemas.microsoft.com/office/word/2010/wordml" w14:paraId="2DBF0D7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6E595AE1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Un document statistique (graphique, tableau, carte, radar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…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 et deux questions :</w:t>
      </w:r>
    </w:p>
    <w:p xmlns:wp14="http://schemas.microsoft.com/office/word/2010/wordml" w14:paraId="48FF3700" wp14:textId="77777777">
      <w:pPr>
        <w:pStyle w:val="Par défaut"/>
        <w:numPr>
          <w:ilvl w:val="1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Extraire du document des donn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pour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une consigne descriptive (faire une comparaison, caract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riser une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volution,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…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</w:t>
      </w:r>
    </w:p>
    <w:p xmlns:wp14="http://schemas.microsoft.com/office/word/2010/wordml" w14:paraId="6C7771D3" wp14:textId="77777777">
      <w:pPr>
        <w:pStyle w:val="Par défaut"/>
        <w:numPr>
          <w:ilvl w:val="1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Mobiliser des connaissances pour expliquer le ph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nom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ne ou le m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canisme illustr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par les donn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es statistiques du document. </w:t>
      </w:r>
    </w:p>
    <w:p xmlns:wp14="http://schemas.microsoft.com/office/word/2010/wordml" w14:paraId="1C12D915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Dur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 indicative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1h /1h10</w:t>
      </w:r>
    </w:p>
    <w:p xmlns:wp14="http://schemas.microsoft.com/office/word/2010/wordml" w14:paraId="02D7F797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Longueur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: 1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2 pages</w:t>
      </w:r>
    </w:p>
    <w:p xmlns:wp14="http://schemas.microsoft.com/office/word/2010/wordml" w14:paraId="782F7A37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Notation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6 points</w:t>
      </w:r>
    </w:p>
    <w:p xmlns:wp14="http://schemas.microsoft.com/office/word/2010/wordml" w14:paraId="6B62F1B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3E52BB45" wp14:textId="77777777">
      <w:pPr>
        <w:pStyle w:val="Corps A"/>
        <w:numPr>
          <w:ilvl w:val="0"/>
          <w:numId w:val="15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M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thodologie</w:t>
      </w:r>
    </w:p>
    <w:p xmlns:wp14="http://schemas.microsoft.com/office/word/2010/wordml" w14:paraId="02F2C34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0EEE6B4A" wp14:textId="77777777">
      <w:pPr>
        <w:pStyle w:val="Corps A"/>
        <w:numPr>
          <w:ilvl w:val="0"/>
          <w:numId w:val="16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1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re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>: Cadrer le document</w:t>
      </w:r>
    </w:p>
    <w:p xmlns:wp14="http://schemas.microsoft.com/office/word/2010/wordml" w14:paraId="680A4E5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08917687" wp14:textId="77777777">
      <w:pPr>
        <w:pStyle w:val="Par défaut"/>
        <w:numPr>
          <w:ilvl w:val="0"/>
          <w:numId w:val="13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Relevez toutes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informations qui vous sont fournies par le paratexte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: titre du document, auteur, date, source, 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riode(s), pays concern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(s), unit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(s),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…</w:t>
      </w:r>
    </w:p>
    <w:p xmlns:wp14="http://schemas.microsoft.com/office/word/2010/wordml" w14:paraId="2E000F35" wp14:textId="77777777">
      <w:pPr>
        <w:pStyle w:val="Par défaut"/>
        <w:numPr>
          <w:ilvl w:val="0"/>
          <w:numId w:val="13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Dans le cas des tableaux statistiques et des graphiques faites bien attention aux unit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s, demandez-vous toujours si ce sont des valeurs absolues (en euros, en milliers,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…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) ou des valeurs relatives (des proportions, des taux de variations, des indices,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…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).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Faites une phrase d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interpr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tation au brouillon avec une ou plusieurs donn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es pour v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rifier que la lecture ne vous pose pas de probl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è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me.</w:t>
      </w:r>
    </w:p>
    <w:p xmlns:wp14="http://schemas.microsoft.com/office/word/2010/wordml" w14:paraId="1F41017D" wp14:textId="77777777">
      <w:pPr>
        <w:pStyle w:val="Par défaut"/>
        <w:numPr>
          <w:ilvl w:val="0"/>
          <w:numId w:val="13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Identifiez les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ments de cours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auquel le document fait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rence.</w:t>
      </w:r>
    </w:p>
    <w:p xmlns:wp14="http://schemas.microsoft.com/office/word/2010/wordml" w14:paraId="1921983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</w:p>
    <w:p xmlns:wp14="http://schemas.microsoft.com/office/word/2010/wordml" w14:paraId="140C52EA" wp14:textId="77777777">
      <w:pPr>
        <w:pStyle w:val="Corps A"/>
        <w:numPr>
          <w:ilvl w:val="0"/>
          <w:numId w:val="17"/>
        </w:numPr>
        <w:shd w:val="clear" w:color="auto" w:fill="d5d5d5"/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>2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è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 xml:space="preserve">tape 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 xml:space="preserve">– </w:t>
      </w:r>
      <w:r>
        <w:rPr>
          <w:rStyle w:val="Aucun"/>
          <w:rFonts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Premi</w:t>
      </w:r>
      <w:r>
        <w:rPr>
          <w:rStyle w:val="Aucun"/>
          <w:rFonts w:hint="default"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è</w:t>
      </w:r>
      <w:r>
        <w:rPr>
          <w:rStyle w:val="Aucun"/>
          <w:rFonts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re question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 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>: Analyse descriptive du document</w:t>
      </w:r>
    </w:p>
    <w:p xmlns:wp14="http://schemas.microsoft.com/office/word/2010/wordml" w14:paraId="296FEF7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Carlito" w:hAnsi="Carlito" w:eastAsia="Carlito" w:cs="Carlito"/>
          <w:b w:val="1"/>
          <w:bCs w:val="1"/>
          <w:sz w:val="12"/>
          <w:szCs w:val="12"/>
          <w:u w:color="000000"/>
        </w:rPr>
      </w:pPr>
    </w:p>
    <w:p xmlns:wp14="http://schemas.microsoft.com/office/word/2010/wordml" w14:paraId="20B0E70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hint="default" w:ascii="Avenir Heavy" w:hAnsi="Avenir Heavy"/>
          <w:u w:val="single"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: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 </w:t>
      </w:r>
    </w:p>
    <w:p xmlns:wp14="http://schemas.microsoft.com/office/word/2010/wordml" w14:paraId="70C19665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Vous devez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analyser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nonc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é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de la question pos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et rep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rer la consigne afin de savoir ce que vous devez chercher dans le document. La question centrale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se poser c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est :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« </w:t>
      </w:r>
      <w:r>
        <w:rPr>
          <w:rStyle w:val="Aucun"/>
          <w:rFonts w:ascii="Avenir Book" w:hAnsi="Avenir Book"/>
          <w:u w:color="000000"/>
          <w:rtl w:val="0"/>
          <w:lang w:val="fr-FR"/>
        </w:rPr>
        <w:t>quelles sont les donn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es que je vais utiliser pour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la question que 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on me pose ?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»</w:t>
      </w:r>
    </w:p>
    <w:p xmlns:wp14="http://schemas.microsoft.com/office/word/2010/wordml" w14:paraId="1393C2E5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Dans le cas d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un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document statistique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, commencez par rep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rer s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 proc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de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une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 xml:space="preserve">comparaison temporelle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(plusieurs ann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es diff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rentes)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ou statique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(une seule ann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e mais plusieurs pays par exemple), s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 s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agit de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d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composer les contributions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 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un ph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nom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ne, etc. Lorsqu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 y a plusieurs variables pr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sentes dans le tableau ou le graphique, il faut les mettre en relation. </w:t>
      </w:r>
    </w:p>
    <w:p xmlns:wp14="http://schemas.microsoft.com/office/word/2010/wordml" w14:paraId="11126297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il 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agit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une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s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rie chronologique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, il faut essayer de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rer la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tendance g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n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rale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(augmentation, diminution, stagnation), puis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points de rupture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c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est-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-dire les moments o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ù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volution de la variable change de sens ou de rythme (elle augmentait vite et augmente moins vite par exemple). Il vous reste ensuite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riodiser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volution de la variable (en g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ral en 2 ou 3 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riodes significatives).</w:t>
      </w:r>
    </w:p>
    <w:p xmlns:wp14="http://schemas.microsoft.com/office/word/2010/wordml" w14:paraId="7194DBD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32F5EDD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val="single" w:color="000000"/>
          <w:rtl w:val="0"/>
          <w:lang w:val="fr-FR"/>
        </w:rPr>
        <w:t>Sur la copie</w:t>
      </w:r>
      <w:r>
        <w:rPr>
          <w:rStyle w:val="Aucun"/>
          <w:rFonts w:hint="default" w:ascii="Avenir Heavy" w:hAnsi="Avenir Heavy"/>
          <w:u w:val="single"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: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 </w:t>
      </w:r>
    </w:p>
    <w:p xmlns:wp14="http://schemas.microsoft.com/office/word/2010/wordml" w14:paraId="0777DC7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Pour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la question pos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e, allez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du g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ral au particulier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et, en 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lectionnant ou en commentant les donn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es, illustrez votre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ponse. Pour cela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vous devez faire des phrases pr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cises avec les donn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es du document (Voir la </w:t>
      </w:r>
      <w:r>
        <w:rPr>
          <w:rStyle w:val="Aucun"/>
          <w:rFonts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Fiche M</w:t>
      </w:r>
      <w:r>
        <w:rPr>
          <w:rStyle w:val="Aucun"/>
          <w:rFonts w:hint="default"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thode n</w:t>
      </w:r>
      <w:r>
        <w:rPr>
          <w:rStyle w:val="Aucun"/>
          <w:rFonts w:hint="default"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°</w:t>
      </w:r>
      <w:r>
        <w:rPr>
          <w:rStyle w:val="Aucun"/>
          <w:rFonts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1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 et faire des calculs pertinents pour comparer les donn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es. </w:t>
      </w:r>
    </w:p>
    <w:p xmlns:wp14="http://schemas.microsoft.com/office/word/2010/wordml" w14:paraId="769D0D3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5A1BF273" wp14:textId="77777777">
      <w:pPr>
        <w:pStyle w:val="Corps A"/>
        <w:numPr>
          <w:ilvl w:val="0"/>
          <w:numId w:val="17"/>
        </w:numPr>
        <w:shd w:val="clear" w:color="auto" w:fill="d5d5d5"/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>3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è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 xml:space="preserve">tape 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 xml:space="preserve">– </w:t>
      </w:r>
      <w:r>
        <w:rPr>
          <w:rStyle w:val="Aucun"/>
          <w:rFonts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Deuxi</w:t>
      </w:r>
      <w:r>
        <w:rPr>
          <w:rStyle w:val="Aucun"/>
          <w:rFonts w:hint="default"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è</w:t>
      </w:r>
      <w:r>
        <w:rPr>
          <w:rStyle w:val="Aucun"/>
          <w:rFonts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me question</w:t>
      </w:r>
      <w:r>
        <w:rPr>
          <w:rStyle w:val="Aucun"/>
          <w:rFonts w:hint="default" w:ascii="Carlito" w:hAnsi="Carlito"/>
          <w:b w:val="1"/>
          <w:bCs w:val="1"/>
          <w:outline w:val="0"/>
          <w:color w:val="ee220c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 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>: Mobiliser ses connaissances pour expliquer le ph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>nom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è</w:t>
      </w:r>
      <w:r>
        <w:rPr>
          <w:rStyle w:val="Aucun"/>
          <w:rFonts w:ascii="Carlito" w:hAnsi="Carlito"/>
          <w:b w:val="1"/>
          <w:bCs w:val="1"/>
          <w:u w:color="000000"/>
          <w:rtl w:val="0"/>
          <w:lang w:val="fr-FR"/>
        </w:rPr>
        <w:t>ne illustr</w:t>
      </w:r>
      <w:r>
        <w:rPr>
          <w:rStyle w:val="Aucun"/>
          <w:rFonts w:hint="default" w:ascii="Carlito" w:hAnsi="Carlito"/>
          <w:b w:val="1"/>
          <w:bCs w:val="1"/>
          <w:u w:color="000000"/>
          <w:rtl w:val="0"/>
          <w:lang w:val="fr-FR"/>
        </w:rPr>
        <w:t>é</w:t>
      </w:r>
    </w:p>
    <w:p xmlns:wp14="http://schemas.microsoft.com/office/word/2010/wordml" w14:paraId="54CD245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Carlito" w:hAnsi="Carlito" w:eastAsia="Carlito" w:cs="Carlito"/>
          <w:b w:val="1"/>
          <w:bCs w:val="1"/>
          <w:sz w:val="12"/>
          <w:szCs w:val="12"/>
          <w:u w:color="000000"/>
        </w:rPr>
      </w:pPr>
    </w:p>
    <w:p xmlns:wp14="http://schemas.microsoft.com/office/word/2010/wordml" w14:paraId="678C8985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val="single" w:color="000000"/>
        </w:rPr>
      </w:pP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hint="default" w:ascii="Avenir Heavy" w:hAnsi="Avenir Heavy"/>
          <w:u w:val="single"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:</w:t>
      </w:r>
    </w:p>
    <w:p xmlns:wp14="http://schemas.microsoft.com/office/word/2010/wordml" w14:paraId="545E9FD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Vous devez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analyser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nonc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é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de la question pos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afin de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:</w:t>
      </w:r>
    </w:p>
    <w:p xmlns:wp14="http://schemas.microsoft.com/office/word/2010/wordml" w14:paraId="0667803C" wp14:textId="77777777">
      <w:pPr>
        <w:pStyle w:val="Par défaut"/>
        <w:numPr>
          <w:ilvl w:val="1"/>
          <w:numId w:val="21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Savoir ce que vous devez chercher dans le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document et rep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rer les donn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es utiles pour 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pondre.</w:t>
      </w:r>
    </w:p>
    <w:p xmlns:wp14="http://schemas.microsoft.com/office/word/2010/wordml" w14:paraId="511FF621" wp14:textId="77777777">
      <w:pPr>
        <w:pStyle w:val="Par défaut"/>
        <w:numPr>
          <w:ilvl w:val="1"/>
          <w:numId w:val="21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Identifiez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les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ments de cours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qui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pondent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la question et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notions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que vous a</w:t>
      </w:r>
      <w:r>
        <w:rPr>
          <w:rStyle w:val="Aucun"/>
          <w:rFonts w:ascii="Helvetica Neue" w:hAnsi="Helvetica Neue" w:eastAsia="Helvetica Neue" w:cs="Helvetica Neue"/>
          <w:sz w:val="24"/>
          <w:szCs w:val="24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70528" behindDoc="0" locked="0" layoutInCell="1" allowOverlap="1" wp14:anchorId="51B71C4E" wp14:editId="7777777">
                <wp:simplePos x="0" y="0"/>
                <wp:positionH relativeFrom="page">
                  <wp:posOffset>7088554</wp:posOffset>
                </wp:positionH>
                <wp:positionV relativeFrom="page">
                  <wp:posOffset>10426407</wp:posOffset>
                </wp:positionV>
                <wp:extent cx="471502" cy="265596"/>
                <wp:effectExtent l="0" t="0" r="0" b="0"/>
                <wp:wrapNone/>
                <wp:docPr id="1073741828" name="officeArt object" descr="P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02" cy="2655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0C31650F" wp14:textId="77777777"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78C4D9">
              <v:shape id="_x0000_s1028" style="visibility:visible;position:absolute;margin-left:558.2pt;margin-top:821.0pt;width:37.1pt;height:20.9pt;z-index:251670528;mso-position-horizontal:absolute;mso-position-horizontal-relative:page;mso-position-vertical:absolute;mso-position-vertical-relative:page;mso-wrap-distance-left:0.0pt;mso-wrap-distance-top:0.0pt;mso-wrap-distance-right:0.0pt;mso-wrap-distance-bottom:0.0pt;" type="#_x0000_t202">
                <v:fill on="f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 w14:paraId="28DFE90B" wp14:textId="77777777">
                      <w:pPr>
                        <w:pStyle w:val="Corps A"/>
                      </w:pPr>
                      <w:r>
                        <w:rPr>
                          <w:rStyle w:val="Aucun"/>
                          <w:sz w:val="14"/>
                          <w:szCs w:val="14"/>
                          <w:rtl w:val="0"/>
                          <w:lang w:val="fr-FR"/>
                        </w:rPr>
                        <w:t>Page 4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llez devoir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finir. </w:t>
      </w:r>
    </w:p>
    <w:p xmlns:wp14="http://schemas.microsoft.com/office/word/2010/wordml" w14:paraId="1231BE67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28BFCB4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val="single" w:color="000000"/>
          <w:rtl w:val="0"/>
          <w:lang w:val="fr-FR"/>
        </w:rPr>
        <w:t>Sur la copie</w:t>
      </w:r>
      <w:r>
        <w:rPr>
          <w:rStyle w:val="Aucun"/>
          <w:rFonts w:hint="default" w:ascii="Avenir Heavy" w:hAnsi="Avenir Heavy"/>
          <w:u w:val="single"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: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 </w:t>
      </w:r>
    </w:p>
    <w:p xmlns:wp14="http://schemas.microsoft.com/office/word/2010/wordml" w14:paraId="21CBE7E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digez votre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ponse sous la forme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un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paragraphe AEI 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(voir </w:t>
      </w:r>
      <w:r>
        <w:rPr>
          <w:rStyle w:val="Aucun"/>
          <w:rFonts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Fiche M</w:t>
      </w:r>
      <w:r>
        <w:rPr>
          <w:rStyle w:val="Aucun"/>
          <w:rFonts w:hint="default"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thode n</w:t>
      </w:r>
      <w:r>
        <w:rPr>
          <w:rStyle w:val="Aucun"/>
          <w:rFonts w:hint="default"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°</w:t>
      </w:r>
      <w:r>
        <w:rPr>
          <w:rStyle w:val="Aucun"/>
          <w:rFonts w:ascii="Avenir Heavy" w:hAnsi="Avenir Heavy"/>
          <w:outline w:val="0"/>
          <w:color w:val="9437ff"/>
          <w:u w:color="000000"/>
          <w:rtl w:val="0"/>
          <w:lang w:val="fr-FR"/>
          <w14:textFill>
            <w14:solidFill>
              <w14:srgbClr w14:val="9437FF"/>
            </w14:solidFill>
          </w14:textFill>
        </w:rPr>
        <w:t>2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). Vous devez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u w:color="000000"/>
          <w:rtl w:val="0"/>
          <w:lang w:val="fr-FR"/>
        </w:rPr>
        <w:t>tre pr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cis sur les m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canismes de cours ainsi que dans la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daction de vos phrases avec les donn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es. Dans la partie Illustration vous devez faire des lectures de donn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es et des calculs pertinents. </w:t>
      </w:r>
    </w:p>
    <w:p xmlns:wp14="http://schemas.microsoft.com/office/word/2010/wordml" w14:paraId="36FEB5B0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30D7AA6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7196D06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34FF1C9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6D072C0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48A2191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6BD18F9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238601F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0F3CABC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5B08B5D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16DEB4A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0AD9C6F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4B1F511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65F9C3D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5023141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1F3B140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562C75D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664355A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1A96511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7DF4E37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44FB30F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1DA6542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3041E39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722B00A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42C6D79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6E1831B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60" w:line="259" w:lineRule="auto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54E11D2A" wp14:textId="77777777">
      <w:pPr>
        <w:pStyle w:val="Corps"/>
      </w:pP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 xmlns:wp14="http://schemas.microsoft.com/office/word/2010/wordml" w14:paraId="3CEA9285" wp14:textId="77777777">
      <w:pPr>
        <w:pStyle w:val="Corps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Heavy" w:hAnsi="Avenir Heavy" w:eastAsia="Avenir Heavy" w:cs="Avenir Heavy"/>
          <w:sz w:val="26"/>
          <w:szCs w:val="26"/>
          <w:u w:color="000000"/>
        </w:rPr>
      </w:pP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Fiche n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°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3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: l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EC3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: Raisonnement s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appuyant sur un dossier documentaire</w:t>
      </w:r>
    </w:p>
    <w:p xmlns:wp14="http://schemas.microsoft.com/office/word/2010/wordml" w14:paraId="31126E5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</w:p>
    <w:p xmlns:wp14="http://schemas.microsoft.com/office/word/2010/wordml" w14:paraId="18B27AC2" wp14:textId="77777777">
      <w:pPr>
        <w:pStyle w:val="Corps A"/>
        <w:numPr>
          <w:ilvl w:val="0"/>
          <w:numId w:val="22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sentation de l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’é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preuve</w:t>
      </w:r>
    </w:p>
    <w:p xmlns:wp14="http://schemas.microsoft.com/office/word/2010/wordml" w14:paraId="2DE403A5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6F9D6EE9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ab/>
      </w: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>Indications officielles</w:t>
      </w:r>
    </w:p>
    <w:p xmlns:wp14="http://schemas.microsoft.com/office/word/2010/wordml" w14:paraId="62431CD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60796F4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hint="default" w:ascii="Avenir Book" w:hAnsi="Avenir Book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u w:color="000000"/>
          <w:rtl w:val="0"/>
          <w:lang w:val="fr-FR"/>
        </w:rPr>
        <w:t>Raisonnement s'appuyant sur un dossier documentaire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: il est demand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u w:color="000000"/>
          <w:rtl w:val="0"/>
          <w:lang w:val="fr-FR"/>
        </w:rPr>
        <w:t>au candidat de traiter le sujet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:</w:t>
      </w:r>
    </w:p>
    <w:p xmlns:wp14="http://schemas.microsoft.com/office/word/2010/wordml" w14:paraId="7221215B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en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veloppant un raisonnement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;</w:t>
      </w:r>
    </w:p>
    <w:p xmlns:wp14="http://schemas.microsoft.com/office/word/2010/wordml" w14:paraId="097B24EB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en exploitant les documents du dossier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;</w:t>
      </w:r>
    </w:p>
    <w:p xmlns:wp14="http://schemas.microsoft.com/office/word/2010/wordml" w14:paraId="60873F23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en faisant appel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ses connaissances personnelles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; </w:t>
      </w:r>
    </w:p>
    <w:p xmlns:wp14="http://schemas.microsoft.com/office/word/2010/wordml" w14:paraId="0DD6B3B3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en composant une introduction, un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veloppement, une conclusion.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»</w:t>
      </w:r>
    </w:p>
    <w:p xmlns:wp14="http://schemas.microsoft.com/office/word/2010/wordml" w14:paraId="49E398E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  <w:lang w:val="fr-FR"/>
        </w:rPr>
      </w:pPr>
    </w:p>
    <w:p xmlns:wp14="http://schemas.microsoft.com/office/word/2010/wordml" w14:paraId="1C40955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hint="default" w:ascii="Avenir Book" w:hAnsi="Avenir Book"/>
          <w:rtl w:val="0"/>
          <w:lang w:val="fr-FR"/>
        </w:rPr>
        <w:t>« </w:t>
      </w:r>
      <w:r>
        <w:rPr>
          <w:rStyle w:val="Aucun"/>
          <w:rFonts w:ascii="Avenir Book" w:hAnsi="Avenir Book"/>
          <w:rtl w:val="0"/>
          <w:lang w:val="it-IT"/>
        </w:rPr>
        <w:t>Le libell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 xml:space="preserve">du sujet invite le candidat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velopper un raisonnement,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 xml:space="preserve">rassembler et mettre en ordre des informations pertinentes issues du dossier documentaire et de ses connaissances personnelles. Le dossier documentaire mis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la disposition du candidat ne doit ni borner son horizon (en le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tournant du recours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ses propres connaissances), ni lui servir de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texte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 xml:space="preserve">une paraphrase ou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un commentaire syst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matique et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taill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. Il comporte deux ou trois documents de nature diff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rente (texte, graphique, tableau statistique, sch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ma, etc.). Chaque texte ne devra pas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passer 2 500 signes et chaque document statistique comporter plus de 120 donn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es chiffr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pt-PT"/>
        </w:rPr>
        <w:t>es.</w:t>
      </w:r>
      <w:r>
        <w:rPr>
          <w:rStyle w:val="Aucun"/>
          <w:rFonts w:hint="default" w:ascii="Avenir Book" w:hAnsi="Avenir Book"/>
          <w:rtl w:val="0"/>
          <w:lang w:val="fr-FR"/>
        </w:rPr>
        <w:t> »</w:t>
      </w:r>
    </w:p>
    <w:p xmlns:wp14="http://schemas.microsoft.com/office/word/2010/wordml" w14:paraId="16287F2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6C7A355D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ab/>
      </w: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>Forme de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preuve et temps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y consacrer</w:t>
      </w:r>
    </w:p>
    <w:p xmlns:wp14="http://schemas.microsoft.com/office/word/2010/wordml" w14:paraId="5BE93A6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0E5D02E5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Plusieurs documents (2 ou 3) de nature diff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rente : texte(s) et document(s) statistique(s) (graphique, tableau, carte, radar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…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 et une question.</w:t>
      </w:r>
    </w:p>
    <w:p xmlns:wp14="http://schemas.microsoft.com/office/word/2010/wordml" w14:paraId="2E2FAE1A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Dur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 indicative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2h / 2h10</w:t>
      </w:r>
    </w:p>
    <w:p xmlns:wp14="http://schemas.microsoft.com/office/word/2010/wordml" w14:paraId="5A099F10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Longueur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: 3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4 pages</w:t>
      </w:r>
    </w:p>
    <w:p xmlns:wp14="http://schemas.microsoft.com/office/word/2010/wordml" w14:paraId="202AF242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Notation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10 points</w:t>
      </w:r>
    </w:p>
    <w:p xmlns:wp14="http://schemas.microsoft.com/office/word/2010/wordml" w14:paraId="384BA73E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left="720" w:firstLine="0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548AC6FD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8"/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Les attentes de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preuve</w:t>
      </w:r>
    </w:p>
    <w:p xmlns:wp14="http://schemas.microsoft.com/office/word/2010/wordml" w14:paraId="34B3F2E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2B24642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 w:eastAsia="Avenir Book" w:cs="Avenir Book"/>
          <w:u w:color="000000"/>
          <w:lang w:val="fr-FR"/>
        </w:rPr>
        <w:tab/>
      </w:r>
      <w:r>
        <w:rPr>
          <w:rStyle w:val="Aucun"/>
          <w:rFonts w:ascii="Avenir Book" w:hAnsi="Avenir Book"/>
          <w:rtl w:val="0"/>
          <w:lang w:val="fr-FR"/>
        </w:rPr>
        <w:t>Il faut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diger une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ponse </w:t>
      </w:r>
      <w:r>
        <w:rPr>
          <w:rStyle w:val="Aucun"/>
          <w:rFonts w:ascii="Avenir Heavy" w:hAnsi="Avenir Heavy"/>
          <w:rtl w:val="0"/>
          <w:lang w:val="fr-FR"/>
        </w:rPr>
        <w:t>organis</w:t>
      </w:r>
      <w:r>
        <w:rPr>
          <w:rStyle w:val="Aucun"/>
          <w:rFonts w:hint="default" w:ascii="Avenir Heavy" w:hAnsi="Avenir Heavy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>e</w:t>
      </w:r>
      <w:r>
        <w:rPr>
          <w:rStyle w:val="Aucun"/>
          <w:rFonts w:ascii="Avenir Book" w:hAnsi="Avenir Book"/>
          <w:rtl w:val="0"/>
          <w:lang w:val="fr-FR"/>
        </w:rPr>
        <w:t>,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cise et claire sans s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>loigner de la question pos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e, en mobilisant ses </w:t>
      </w:r>
      <w:r>
        <w:rPr>
          <w:rStyle w:val="Aucun"/>
          <w:rFonts w:ascii="Avenir Heavy" w:hAnsi="Avenir Heavy"/>
          <w:rtl w:val="0"/>
          <w:lang w:val="fr-FR"/>
        </w:rPr>
        <w:t>connaissances</w:t>
      </w:r>
      <w:r>
        <w:rPr>
          <w:rStyle w:val="Aucun"/>
          <w:rFonts w:ascii="Avenir Book" w:hAnsi="Avenir Book"/>
          <w:rtl w:val="0"/>
          <w:lang w:val="fr-FR"/>
        </w:rPr>
        <w:t xml:space="preserve"> et en utilisant les </w:t>
      </w:r>
      <w:r>
        <w:rPr>
          <w:rStyle w:val="Aucun"/>
          <w:rFonts w:ascii="Avenir Heavy" w:hAnsi="Avenir Heavy"/>
          <w:rtl w:val="0"/>
          <w:lang w:val="fr-FR"/>
        </w:rPr>
        <w:t>documents</w:t>
      </w:r>
      <w:r>
        <w:rPr>
          <w:rStyle w:val="Aucun"/>
          <w:rFonts w:ascii="Avenir Book" w:hAnsi="Avenir Book"/>
          <w:rtl w:val="0"/>
          <w:lang w:val="fr-FR"/>
        </w:rPr>
        <w:t xml:space="preserve">. Il faut </w:t>
      </w:r>
      <w:r>
        <w:rPr>
          <w:rStyle w:val="Aucun"/>
          <w:rFonts w:hint="default" w:ascii="Avenir Heavy" w:hAnsi="Avenir Heavy"/>
          <w:rtl w:val="0"/>
          <w:lang w:val="fr-FR"/>
        </w:rPr>
        <w:t>ê</w:t>
      </w:r>
      <w:r>
        <w:rPr>
          <w:rStyle w:val="Aucun"/>
          <w:rFonts w:ascii="Avenir Heavy" w:hAnsi="Avenir Heavy"/>
          <w:rtl w:val="0"/>
          <w:lang w:val="fr-FR"/>
        </w:rPr>
        <w:t xml:space="preserve">tre attentif </w:t>
      </w:r>
      <w:r>
        <w:rPr>
          <w:rStyle w:val="Aucun"/>
          <w:rFonts w:hint="default" w:ascii="Avenir Heavy" w:hAnsi="Avenir Heavy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rtl w:val="0"/>
          <w:lang w:val="fr-FR"/>
        </w:rPr>
        <w:t>la question pos</w:t>
      </w:r>
      <w:r>
        <w:rPr>
          <w:rStyle w:val="Aucun"/>
          <w:rFonts w:hint="default" w:ascii="Avenir Heavy" w:hAnsi="Avenir Heavy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>e</w:t>
      </w:r>
      <w:r>
        <w:rPr>
          <w:rStyle w:val="Aucun"/>
          <w:rFonts w:ascii="Avenir Book" w:hAnsi="Avenir Book"/>
          <w:rtl w:val="0"/>
          <w:lang w:val="fr-FR"/>
        </w:rPr>
        <w:t xml:space="preserve"> pour ne pas faire de hors sujet. Il faut </w:t>
      </w:r>
      <w:r>
        <w:rPr>
          <w:rStyle w:val="Aucun"/>
          <w:rFonts w:hint="default" w:ascii="Avenir Book" w:hAnsi="Avenir Book"/>
          <w:rtl w:val="0"/>
          <w:lang w:val="fr-FR"/>
        </w:rPr>
        <w:t>ê</w:t>
      </w:r>
      <w:r>
        <w:rPr>
          <w:rStyle w:val="Aucun"/>
          <w:rFonts w:ascii="Avenir Book" w:hAnsi="Avenir Book"/>
          <w:rtl w:val="0"/>
          <w:lang w:val="fr-FR"/>
        </w:rPr>
        <w:t>tre capable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 xml:space="preserve">utiliser les </w:t>
      </w:r>
      <w:r>
        <w:rPr>
          <w:rStyle w:val="Aucun"/>
          <w:rFonts w:ascii="Avenir Heavy" w:hAnsi="Avenir Heavy"/>
          <w:rtl w:val="0"/>
          <w:lang w:val="fr-FR"/>
        </w:rPr>
        <w:t>notions</w:t>
      </w:r>
      <w:r>
        <w:rPr>
          <w:rStyle w:val="Aucun"/>
          <w:rFonts w:ascii="Avenir Book" w:hAnsi="Avenir Book"/>
          <w:rtl w:val="0"/>
          <w:lang w:val="fr-FR"/>
        </w:rPr>
        <w:t>, de les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finir,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 xml:space="preserve">expliquer les </w:t>
      </w:r>
      <w:r>
        <w:rPr>
          <w:rStyle w:val="Aucun"/>
          <w:rFonts w:ascii="Avenir Heavy" w:hAnsi="Avenir Heavy"/>
          <w:rtl w:val="0"/>
          <w:lang w:val="fr-FR"/>
        </w:rPr>
        <w:t>m</w:t>
      </w:r>
      <w:r>
        <w:rPr>
          <w:rStyle w:val="Aucun"/>
          <w:rFonts w:hint="default" w:ascii="Avenir Heavy" w:hAnsi="Avenir Heavy"/>
          <w:rtl w:val="0"/>
          <w:lang w:val="fr-FR"/>
        </w:rPr>
        <w:t>é</w:t>
      </w:r>
      <w:r>
        <w:rPr>
          <w:rStyle w:val="Aucun"/>
          <w:rFonts w:ascii="Avenir Heavy" w:hAnsi="Avenir Heavy"/>
          <w:rtl w:val="0"/>
          <w:lang w:val="fr-FR"/>
        </w:rPr>
        <w:t>canismes</w:t>
      </w:r>
      <w:r>
        <w:rPr>
          <w:rStyle w:val="Aucun"/>
          <w:rFonts w:ascii="Avenir Book" w:hAnsi="Avenir Book"/>
          <w:rtl w:val="0"/>
          <w:lang w:val="fr-FR"/>
        </w:rPr>
        <w:t xml:space="preserve"> que vous avez appris et de mettre en lien ces connaissances avec les documents du dossier, ceux-ci doivent appuyer vos arguments. La question portera sur </w:t>
      </w:r>
      <w:r>
        <w:rPr>
          <w:rStyle w:val="Aucun"/>
          <w:rFonts w:ascii="Avenir Heavy" w:hAnsi="Avenir Heavy"/>
          <w:rtl w:val="0"/>
          <w:lang w:val="fr-FR"/>
        </w:rPr>
        <w:t>une partie d</w:t>
      </w:r>
      <w:r>
        <w:rPr>
          <w:rStyle w:val="Aucun"/>
          <w:rFonts w:hint="default" w:ascii="Avenir Heavy" w:hAnsi="Avenir Heavy"/>
          <w:rtl w:val="0"/>
          <w:lang w:val="fr-FR"/>
        </w:rPr>
        <w:t>’</w:t>
      </w:r>
      <w:r>
        <w:rPr>
          <w:rStyle w:val="Aucun"/>
          <w:rFonts w:ascii="Avenir Heavy" w:hAnsi="Avenir Heavy"/>
          <w:rtl w:val="0"/>
          <w:lang w:val="fr-FR"/>
        </w:rPr>
        <w:t>un chapitre</w:t>
      </w:r>
      <w:r>
        <w:rPr>
          <w:rStyle w:val="Aucun"/>
          <w:rFonts w:ascii="Avenir Book" w:hAnsi="Avenir Book"/>
          <w:rtl w:val="0"/>
          <w:lang w:val="fr-FR"/>
        </w:rPr>
        <w:t>, on ne vous demandera jamais de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sumer dans votre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ponse tout le chapitre concern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. </w:t>
      </w:r>
    </w:p>
    <w:p xmlns:wp14="http://schemas.microsoft.com/office/word/2010/wordml" w14:paraId="7D34F5C7" wp14:textId="77777777">
      <w:pPr>
        <w:pStyle w:val="Corps A"/>
        <w:jc w:val="both"/>
        <w:rPr>
          <w:rStyle w:val="Aucun"/>
          <w:rFonts w:ascii="Avenir Book" w:hAnsi="Avenir Book" w:eastAsia="Avenir Book" w:cs="Avenir Book"/>
          <w:outline w:val="0"/>
          <w:color w:val="ed220b"/>
          <w:sz w:val="24"/>
          <w:szCs w:val="24"/>
          <w:u w:color="ed220b"/>
          <w:lang w:val="fr-FR"/>
          <w14:textFill>
            <w14:solidFill>
              <w14:srgbClr w14:val="ED220B"/>
            </w14:solidFill>
          </w14:textFill>
        </w:rPr>
      </w:pPr>
    </w:p>
    <w:p xmlns:wp14="http://schemas.microsoft.com/office/word/2010/wordml" w14:paraId="6E9F3DBC" wp14:textId="77777777">
      <w:pPr>
        <w:pStyle w:val="Corps A"/>
        <w:numPr>
          <w:ilvl w:val="0"/>
          <w:numId w:val="25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M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thodologie</w:t>
      </w:r>
    </w:p>
    <w:p xmlns:wp14="http://schemas.microsoft.com/office/word/2010/wordml" w14:paraId="0B4020A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546225FE" wp14:textId="77777777">
      <w:pPr>
        <w:pStyle w:val="Corps A"/>
        <w:numPr>
          <w:ilvl w:val="0"/>
          <w:numId w:val="16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1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re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>: Analyser le sujet et 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finir les termes du sujet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1D7B270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105789D4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Il faut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abord commencer par retrouver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quel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chapitre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est rattach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 cette question</w:t>
      </w:r>
    </w:p>
    <w:p xmlns:wp14="http://schemas.microsoft.com/office/word/2010/wordml" w14:paraId="58993934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Il faut ensuite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rer la consigne,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le type de question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qui vous est pos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: pour cela, il faut analyser les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mots consignes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 »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(cf. Tableau page 1)</w:t>
      </w:r>
    </w:p>
    <w:p xmlns:wp14="http://schemas.microsoft.com/office/word/2010/wordml" w14:paraId="16846471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faut analyser le sujet,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ventuellement reformuler la question, et mettre les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finitions des termes du sujet</w:t>
      </w:r>
    </w:p>
    <w:p xmlns:wp14="http://schemas.microsoft.com/office/word/2010/wordml" w14:paraId="222FF59B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faut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relever les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ments de 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ponse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cette question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que vous pouvez trouver dans vos connaissances (</w:t>
      </w:r>
      <w:r>
        <w:rPr>
          <w:rStyle w:val="Aucun"/>
          <w:rFonts w:ascii="Avenir Book" w:hAnsi="Avenir Book"/>
          <w:sz w:val="22"/>
          <w:szCs w:val="22"/>
          <w:u w:val="single" w:color="000000"/>
          <w:rtl w:val="0"/>
          <w:lang w:val="fr-FR"/>
        </w:rPr>
        <w:t xml:space="preserve">avant de commencer </w:t>
      </w:r>
      <w:r>
        <w:rPr>
          <w:rStyle w:val="Aucun"/>
          <w:rFonts w:hint="default" w:ascii="Avenir Book" w:hAnsi="Avenir Book"/>
          <w:sz w:val="22"/>
          <w:szCs w:val="22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val="single" w:color="000000"/>
          <w:rtl w:val="0"/>
          <w:lang w:val="fr-FR"/>
        </w:rPr>
        <w:t>lire/analyser les documents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</w:t>
      </w:r>
    </w:p>
    <w:p xmlns:wp14="http://schemas.microsoft.com/office/word/2010/wordml" w14:paraId="4F904CB7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52E56331" wp14:textId="77777777">
      <w:pPr>
        <w:pStyle w:val="Corps A"/>
        <w:numPr>
          <w:ilvl w:val="0"/>
          <w:numId w:val="26"/>
        </w:numPr>
        <w:shd w:val="clear" w:color="auto" w:fill="d5d5d5"/>
        <w:bidi w:val="0"/>
        <w:ind w:right="0"/>
        <w:jc w:val="both"/>
        <w:rPr>
          <w:rFonts w:ascii="Avenir Heavy" w:hAnsi="Avenir Heavy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2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Analyser les documents en fonction du sujet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06971CD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1472795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Lire attentivement chaque document et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rez la source de chacun des documents.</w:t>
      </w:r>
    </w:p>
    <w:p xmlns:wp14="http://schemas.microsoft.com/office/word/2010/wordml" w14:paraId="44E4D833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Pour les textes : surlignez les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ments importants</w:t>
      </w:r>
    </w:p>
    <w:p xmlns:wp14="http://schemas.microsoft.com/office/word/2010/wordml" w14:paraId="502D4A2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Pour les documents statistiques,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rez son titre, la 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riode (ou date) concern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e, le champ,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unit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, faites une ou deux lectures de lecture de donn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et entourez les donn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significatives.</w:t>
      </w:r>
    </w:p>
    <w:p xmlns:wp14="http://schemas.microsoft.com/office/word/2010/wordml" w14:paraId="7514C14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 xml:space="preserve">Mettez chaque document en relation avec vos connaissances et les 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ments de r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ponses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formul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es dans la premi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re partie.</w:t>
      </w:r>
    </w:p>
    <w:p xmlns:wp14="http://schemas.microsoft.com/office/word/2010/wordml" w14:paraId="2A1F701D" wp14:textId="77777777">
      <w:pPr>
        <w:pStyle w:val="Par défaut"/>
        <w:rPr>
          <w:rStyle w:val="Aucun"/>
        </w:rPr>
      </w:pPr>
    </w:p>
    <w:p xmlns:wp14="http://schemas.microsoft.com/office/word/2010/wordml" w14:paraId="0BDBB7F7" wp14:textId="77777777">
      <w:pPr>
        <w:pStyle w:val="Corps A"/>
        <w:numPr>
          <w:ilvl w:val="0"/>
          <w:numId w:val="16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3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Classer les id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es et construire la structure de sa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31466709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Notez des id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introduction et de conclusion</w:t>
      </w:r>
    </w:p>
    <w:p xmlns:wp14="http://schemas.microsoft.com/office/word/2010/wordml" w14:paraId="0B3472CB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 partir de vos id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es /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ments de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ponse (1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tape), organisez votre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ponse en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diff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rents paragraphes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(minimum 2, souvent 3, mais il est possible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en avoir davantage). Vous devez faire un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plan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 xml:space="preserve"> »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d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taill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dans lequel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documents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doivent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tre plac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s. </w:t>
      </w:r>
    </w:p>
    <w:p xmlns:wp14="http://schemas.microsoft.com/office/word/2010/wordml" w14:paraId="3F687F8F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val="single" w:color="000000"/>
        </w:rPr>
      </w:pPr>
      <w:r>
        <w:rPr>
          <w:rStyle w:val="Aucun"/>
          <w:rFonts w:ascii="Avenir Heavy" w:hAnsi="Avenir Heavy"/>
          <w:sz w:val="22"/>
          <w:szCs w:val="22"/>
          <w:u w:val="single"/>
          <w:rtl w:val="0"/>
          <w:lang w:val="fr-FR"/>
        </w:rPr>
        <w:t>Attention :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les arguments doivent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tre construits 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partir de vos id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es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et non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partir des documents. Il est donc possible qu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un de vos arguments ne soit confirm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par aucun document (dans ce cas-l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 faudra ajouter une illustration issue de vos connaissance personnelle) ou qu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un argument corresponde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deux documents. 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 xml:space="preserve">Tous les documents doivent 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tre utilis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 xml:space="preserve">s. </w:t>
      </w:r>
    </w:p>
    <w:p xmlns:wp14="http://schemas.microsoft.com/office/word/2010/wordml" w14:paraId="03EFCA4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2E590683" wp14:textId="77777777">
      <w:pPr>
        <w:pStyle w:val="Corps A"/>
        <w:numPr>
          <w:ilvl w:val="0"/>
          <w:numId w:val="26"/>
        </w:numPr>
        <w:shd w:val="clear" w:color="auto" w:fill="d5d5d5"/>
        <w:bidi w:val="0"/>
        <w:ind w:right="0"/>
        <w:jc w:val="both"/>
        <w:rPr>
          <w:rFonts w:ascii="Avenir Heavy" w:hAnsi="Avenir Heavy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4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diger sa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</w:t>
      </w:r>
    </w:p>
    <w:p xmlns:wp14="http://schemas.microsoft.com/office/word/2010/wordml" w14:paraId="0A5209C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1. Introduction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53E9CBAA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Elle peut commencer par une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accroche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(un fait historique, une statistique, une citation etc.) mais ce n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est pas obligatoire.</w:t>
      </w:r>
    </w:p>
    <w:p xmlns:wp14="http://schemas.microsoft.com/office/word/2010/wordml" w14:paraId="3328AD9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doit y avoir la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d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finition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des termes du sujet (uniquement les notions pr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sentes dans le sujet).</w:t>
      </w:r>
    </w:p>
    <w:p xmlns:wp14="http://schemas.microsoft.com/office/word/2010/wordml" w14:paraId="4178BCAB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La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probl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matique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doit appara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î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tre : vous pouvez reprendre la question du sujet telle quelle ou la reformuler (si vous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cidez de la reformuler attention de ne pas vous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loigner du sujet). </w:t>
      </w:r>
    </w:p>
    <w:p xmlns:wp14="http://schemas.microsoft.com/office/word/2010/wordml" w14:paraId="5B653C56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Vous devez annoncer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organisation de vos id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es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, votre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plan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»</w:t>
      </w:r>
    </w:p>
    <w:p xmlns:wp14="http://schemas.microsoft.com/office/word/2010/wordml" w14:paraId="5F96A722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1AA9C8D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2. 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veloppement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4B0076A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Chaque paragraphe correspond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un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argument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. </w:t>
      </w:r>
    </w:p>
    <w:p xmlns:wp14="http://schemas.microsoft.com/office/word/2010/wordml" w14:paraId="7D425DC4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val="single" w:color="000000"/>
          <w:rtl w:val="0"/>
          <w:lang w:val="fr-FR"/>
        </w:rPr>
        <w:t>Dans chaque argument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, vous devez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senter votre id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(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Affirmation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»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</w:t>
      </w:r>
    </w:p>
    <w:p xmlns:wp14="http://schemas.microsoft.com/office/word/2010/wordml" w14:paraId="2B0876F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Vous devez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expliciter votre argument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en faisant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rence aux notions et m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canismes du cours et en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finissant les notions (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Explications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»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</w:t>
      </w:r>
    </w:p>
    <w:p xmlns:wp14="http://schemas.microsoft.com/office/word/2010/wordml" w14:paraId="17154E55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Vous devez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illustrer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votre argument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aide d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un (ou de plusieurs) documents </w:t>
      </w:r>
      <w:r>
        <w:rPr>
          <w:rStyle w:val="Aucun"/>
          <w:rFonts w:ascii="Avenir Book" w:hAnsi="Avenir Book"/>
          <w:sz w:val="22"/>
          <w:szCs w:val="22"/>
          <w:u w:val="single" w:color="000000"/>
          <w:rtl w:val="0"/>
          <w:lang w:val="fr-FR"/>
        </w:rPr>
        <w:t>ou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d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exemple issus de vos connaissances si aucun document ne correspond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votre argument (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Illustration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 »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). Lorsque vous utilisez un document statistique il faut pensez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faire des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lectures de donn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es pr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cises et des calculs pertinents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. Lorsque vous utilisez un document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texte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vous devez faire des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 xml:space="preserve"> citations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et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viter la paraphrase.</w:t>
      </w:r>
    </w:p>
    <w:p xmlns:wp14="http://schemas.microsoft.com/office/word/2010/wordml" w14:paraId="3E798B4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Votre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ponse doit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tre constitu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 de plusieurs paragraphes/arguments (minimum 2, pas de maximum). </w:t>
      </w:r>
    </w:p>
    <w:p xmlns:wp14="http://schemas.microsoft.com/office/word/2010/wordml" w14:paraId="5B95CD12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109C2A80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3. Conclusion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0EB9FC1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Vous devez faire la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synth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è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se des arguments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que vous avez d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velopp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s.</w:t>
      </w:r>
    </w:p>
    <w:p xmlns:wp14="http://schemas.microsoft.com/office/word/2010/wordml" w14:paraId="5C641A0E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Vous devez faire une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ouverture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c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est-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-dire vous interroger sur une nouvelle question/probl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 en rapport avec la premi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re.</w:t>
      </w:r>
    </w:p>
    <w:p xmlns:wp14="http://schemas.microsoft.com/office/word/2010/wordml" w14:paraId="5220BBB2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76EAFE5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Mise en forme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43F39322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Sautez une ligne lorsque vous changez de partie.</w:t>
      </w:r>
    </w:p>
    <w:p xmlns:wp14="http://schemas.microsoft.com/office/word/2010/wordml" w14:paraId="29BAAFBE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Mettez un alin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a lorsque vous faites un nouveau paragraphe (ex : lorsque vous commencez une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»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</w:t>
      </w:r>
    </w:p>
    <w:p xmlns:wp14="http://schemas.microsoft.com/office/word/2010/wordml" w14:paraId="6CD99F0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Mentionnez entre parenth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ses le num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ro du document que vous utilisez</w:t>
      </w:r>
    </w:p>
    <w:p xmlns:wp14="http://schemas.microsoft.com/office/word/2010/wordml" w14:paraId="2C42ACB5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ex : En France, selon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INSEE, le PIB a augment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de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x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% (Document 1).</w:t>
      </w:r>
    </w:p>
    <w:p xmlns:wp14="http://schemas.microsoft.com/office/word/2010/wordml" w14:paraId="0A50A13F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Soignez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orthographe et la syntaxe et pour cela, pensez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vous relire. </w:t>
      </w:r>
    </w:p>
    <w:p xmlns:wp14="http://schemas.microsoft.com/office/word/2010/wordml" w14:paraId="13CB595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62423B2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Exemple de pr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sentation 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u w:color="000000"/>
          <w:rtl w:val="0"/>
          <w:lang w:val="fr-FR"/>
        </w:rPr>
        <w:t>une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pour laquelle il y a 3 arguments.</w:t>
      </w:r>
      <w:r>
        <w:rPr>
          <w:rStyle w:val="Aucun"/>
          <w:rFonts w:ascii="Avenir Book" w:hAnsi="Avenir Book" w:eastAsia="Avenir Book" w:cs="Avenir Book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0288" behindDoc="0" locked="0" layoutInCell="1" allowOverlap="1" wp14:anchorId="7EBD7CC2" wp14:editId="7777777">
                <wp:simplePos x="0" y="0"/>
                <wp:positionH relativeFrom="page">
                  <wp:posOffset>247648</wp:posOffset>
                </wp:positionH>
                <wp:positionV relativeFrom="line">
                  <wp:posOffset>263253</wp:posOffset>
                </wp:positionV>
                <wp:extent cx="3053562" cy="0"/>
                <wp:effectExtent l="0" t="0" r="0" b="0"/>
                <wp:wrapNone/>
                <wp:docPr id="1073741829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9129EBB">
              <v:line id="_x0000_s1029" style="visibility:visible;position:absolute;margin-left:19.5pt;margin-top:20.7pt;width:240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ucun"/>
          <w:rFonts w:ascii="Avenir Book" w:hAnsi="Avenir Book" w:eastAsia="Avenir Book" w:cs="Avenir Book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1312" behindDoc="0" locked="0" layoutInCell="1" allowOverlap="1" wp14:anchorId="712F098F" wp14:editId="7777777">
                <wp:simplePos x="0" y="0"/>
                <wp:positionH relativeFrom="page">
                  <wp:posOffset>4296944</wp:posOffset>
                </wp:positionH>
                <wp:positionV relativeFrom="line">
                  <wp:posOffset>253728</wp:posOffset>
                </wp:positionV>
                <wp:extent cx="3053562" cy="0"/>
                <wp:effectExtent l="0" t="0" r="0" b="0"/>
                <wp:wrapNone/>
                <wp:docPr id="1073741830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4DFE62C">
              <v:line id="_x0000_s1030" style="visibility:visible;position:absolute;margin-left:338.3pt;margin-top:20.0pt;width:240.4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xmlns:wp14="http://schemas.microsoft.com/office/word/2010/wordml" w14:paraId="1DBB4CB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a]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Introduction</w:t>
      </w:r>
    </w:p>
    <w:p xmlns:wp14="http://schemas.microsoft.com/office/word/2010/wordml" w14:paraId="21C1ADF0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[Saut de ligne]</w:t>
      </w:r>
    </w:p>
    <w:p xmlns:wp14="http://schemas.microsoft.com/office/word/2010/wordml" w14:paraId="3E94CCF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1 AEI</w:t>
      </w:r>
    </w:p>
    <w:p xmlns:wp14="http://schemas.microsoft.com/office/word/2010/wordml" w14:paraId="7ECB57FD" wp14:textId="77777777">
      <w:pPr>
        <w:pStyle w:val="Corps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2 AEI</w:t>
      </w:r>
    </w:p>
    <w:p xmlns:wp14="http://schemas.microsoft.com/office/word/2010/wordml" w14:paraId="1F05F7A6" wp14:textId="77777777">
      <w:pPr>
        <w:pStyle w:val="Corps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3 AEI</w:t>
      </w:r>
    </w:p>
    <w:p xmlns:wp14="http://schemas.microsoft.com/office/word/2010/wordml" w14:paraId="62921565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[Saut de ligne]</w:t>
      </w:r>
    </w:p>
    <w:p xmlns:wp14="http://schemas.microsoft.com/office/word/2010/wordml" w14:paraId="76BCAB05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Conclusion</w:t>
      </w:r>
    </w:p>
    <w:p xmlns:wp14="http://schemas.microsoft.com/office/word/2010/wordml" w14:paraId="6D9C8D39" wp14:textId="77777777">
      <w:pPr>
        <w:pStyle w:val="Corps"/>
      </w:pP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 xmlns:wp14="http://schemas.microsoft.com/office/word/2010/wordml" w14:paraId="71EF51F0" wp14:textId="77777777">
      <w:pPr>
        <w:pStyle w:val="Corps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Heavy" w:hAnsi="Avenir Heavy" w:eastAsia="Avenir Heavy" w:cs="Avenir Heavy"/>
          <w:sz w:val="26"/>
          <w:szCs w:val="26"/>
          <w:u w:color="000000"/>
        </w:rPr>
      </w:pP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Fiche n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°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4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: Dissertation s</w:t>
      </w:r>
      <w:r>
        <w:rPr>
          <w:rStyle w:val="Aucun"/>
          <w:rFonts w:hint="default" w:ascii="Avenir Heavy" w:hAnsi="Avenir Heavy"/>
          <w:sz w:val="26"/>
          <w:szCs w:val="26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sz w:val="26"/>
          <w:szCs w:val="26"/>
          <w:u w:color="000000"/>
          <w:rtl w:val="0"/>
          <w:lang w:val="fr-FR"/>
        </w:rPr>
        <w:t>appuyant sur un dossier documentaire</w:t>
      </w:r>
    </w:p>
    <w:p xmlns:wp14="http://schemas.microsoft.com/office/word/2010/wordml" w14:paraId="675E05E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</w:p>
    <w:p xmlns:wp14="http://schemas.microsoft.com/office/word/2010/wordml" w14:paraId="180E8BE0" wp14:textId="77777777">
      <w:pPr>
        <w:pStyle w:val="Corps A"/>
        <w:numPr>
          <w:ilvl w:val="0"/>
          <w:numId w:val="27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sentation de l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’é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preuve</w:t>
      </w:r>
    </w:p>
    <w:p xmlns:wp14="http://schemas.microsoft.com/office/word/2010/wordml" w14:paraId="2FC17F8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7C80FDAA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ab/>
      </w: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>Indications officielles</w:t>
      </w:r>
    </w:p>
    <w:p xmlns:wp14="http://schemas.microsoft.com/office/word/2010/wordml" w14:paraId="0A4F722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6FA9426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hint="default" w:ascii="Avenir Book" w:hAnsi="Avenir Book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u w:color="000000"/>
          <w:rtl w:val="0"/>
          <w:lang w:val="fr-FR"/>
        </w:rPr>
        <w:t>Il est demand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u w:color="000000"/>
          <w:rtl w:val="0"/>
          <w:lang w:val="fr-FR"/>
        </w:rPr>
        <w:t>au candidat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:</w:t>
      </w:r>
    </w:p>
    <w:p xmlns:wp14="http://schemas.microsoft.com/office/word/2010/wordml" w14:paraId="01EB54D8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de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la question pos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e par le sujet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;</w:t>
      </w:r>
    </w:p>
    <w:p xmlns:wp14="http://schemas.microsoft.com/office/word/2010/wordml" w14:paraId="0E23F1E1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de construire une argumentation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partir d'une probl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matique qu'il devra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laborer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;</w:t>
      </w:r>
    </w:p>
    <w:p xmlns:wp14="http://schemas.microsoft.com/office/word/2010/wordml" w14:paraId="698F25AC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de mobiliser des connaissances et des informations pertinentes pour traiter le sujet, notamment celles figurant dans le dossier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u w:color="000000"/>
          <w:rtl w:val="0"/>
          <w:lang w:val="fr-FR"/>
        </w:rPr>
        <w:t>;</w:t>
      </w:r>
    </w:p>
    <w:p xmlns:wp14="http://schemas.microsoft.com/office/word/2010/wordml" w14:paraId="716CE006" wp14:textId="77777777">
      <w:pPr>
        <w:pStyle w:val="Corps A"/>
        <w:numPr>
          <w:ilvl w:val="0"/>
          <w:numId w:val="24"/>
        </w:numPr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>de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diger en utilisant le vocabulaire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conomique et social sp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cifique appropri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é 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la question et en organisant le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veloppement sous la forme d'un plan coh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rent qui m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nage </w:t>
      </w:r>
      <w:r>
        <w:rPr>
          <w:rStyle w:val="Aucun"/>
          <w:rFonts w:ascii="Avenir Book" w:hAnsi="Avenir Book"/>
          <w:u w:val="single" w:color="000000"/>
          <w:rtl w:val="0"/>
          <w:lang w:val="fr-FR"/>
        </w:rPr>
        <w:t>l'</w:t>
      </w:r>
      <w:r>
        <w:rPr>
          <w:rStyle w:val="Aucun"/>
          <w:rFonts w:hint="default" w:ascii="Avenir Book" w:hAnsi="Avenir Book"/>
          <w:u w:val="single"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val="single" w:color="000000"/>
          <w:rtl w:val="0"/>
          <w:lang w:val="fr-FR"/>
        </w:rPr>
        <w:t>quilibre des parties.</w:t>
      </w:r>
    </w:p>
    <w:p xmlns:wp14="http://schemas.microsoft.com/office/word/2010/wordml" w14:paraId="07930A3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/>
          <w:rtl w:val="0"/>
          <w:lang w:val="fr-FR"/>
        </w:rPr>
        <w:t>Il sera tenu compte, dans la notation, de la clart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de l'expression et du soin apport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à </w:t>
      </w:r>
      <w:r>
        <w:rPr>
          <w:rStyle w:val="Aucun"/>
          <w:rFonts w:ascii="Avenir Book" w:hAnsi="Avenir Book"/>
          <w:rtl w:val="0"/>
          <w:lang w:val="fr-FR"/>
        </w:rPr>
        <w:t>la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sentation. Les objectifs de l'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preuve figureront en introduction du sujet distribu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aux candidats.</w:t>
      </w:r>
      <w:r>
        <w:rPr>
          <w:rStyle w:val="Aucun"/>
          <w:rFonts w:hint="default" w:ascii="Avenir Book" w:hAnsi="Avenir Book"/>
          <w:rtl w:val="0"/>
          <w:lang w:val="fr-FR"/>
        </w:rPr>
        <w:t> »</w:t>
      </w:r>
    </w:p>
    <w:p xmlns:wp14="http://schemas.microsoft.com/office/word/2010/wordml" w14:paraId="5AE48A4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  <w:lang w:val="fr-FR"/>
        </w:rPr>
      </w:pPr>
    </w:p>
    <w:p xmlns:wp14="http://schemas.microsoft.com/office/word/2010/wordml" w14:paraId="32A5B02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hint="default" w:ascii="Avenir Book" w:hAnsi="Avenir Book"/>
          <w:rtl w:val="0"/>
          <w:lang w:val="fr-FR"/>
        </w:rPr>
        <w:t>« </w:t>
      </w:r>
      <w:r>
        <w:rPr>
          <w:rStyle w:val="Aucun"/>
          <w:rFonts w:ascii="Avenir Book" w:hAnsi="Avenir Book"/>
          <w:rtl w:val="0"/>
          <w:lang w:val="it-IT"/>
        </w:rPr>
        <w:t>Le libell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 xml:space="preserve">du sujet de la dissertation invite le candidat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 xml:space="preserve">poser et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traiter, d'une fa</w:t>
      </w:r>
      <w:r>
        <w:rPr>
          <w:rStyle w:val="Aucun"/>
          <w:rFonts w:hint="default" w:ascii="Avenir Book" w:hAnsi="Avenir Book"/>
          <w:rtl w:val="0"/>
          <w:lang w:val="fr-FR"/>
        </w:rPr>
        <w:t>ç</w:t>
      </w:r>
      <w:r>
        <w:rPr>
          <w:rStyle w:val="Aucun"/>
          <w:rFonts w:ascii="Avenir Book" w:hAnsi="Avenir Book"/>
          <w:rtl w:val="0"/>
          <w:lang w:val="fr-FR"/>
        </w:rPr>
        <w:t>on organis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et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fl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it-IT"/>
        </w:rPr>
        <w:t>chie, un probl</w:t>
      </w:r>
      <w:r>
        <w:rPr>
          <w:rStyle w:val="Aucun"/>
          <w:rFonts w:hint="default" w:ascii="Avenir Book" w:hAnsi="Avenir Book"/>
          <w:rtl w:val="0"/>
          <w:lang w:val="it-IT"/>
        </w:rPr>
        <w:t>è</w:t>
      </w:r>
      <w:r>
        <w:rPr>
          <w:rStyle w:val="Aucun"/>
          <w:rFonts w:ascii="Avenir Book" w:hAnsi="Avenir Book"/>
          <w:rtl w:val="0"/>
          <w:lang w:val="fr-FR"/>
        </w:rPr>
        <w:t xml:space="preserve">me exigeant un effort d'analyse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conomique et/ou sociologique et politique. Pour aider le candidat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asseoir son travail sur des informations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cises, un dossier est mis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sa disposition. Ce dossier ne doit ni borner son horizon (en le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tournant du recours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ses propres connaissances), ni lui servir de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texte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un commentaire syst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matique et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taill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. Il comporte trois ou quatre documents de nature strictement factuelle. Il s'agit principalement de donn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es statistiques (graphique, tableau, carte, radar, etc.)</w:t>
      </w:r>
      <w:r>
        <w:rPr>
          <w:rStyle w:val="Aucun"/>
          <w:rFonts w:hint="default" w:ascii="Avenir Book" w:hAnsi="Avenir Book"/>
          <w:rtl w:val="0"/>
          <w:lang w:val="fr-FR"/>
        </w:rPr>
        <w:t> </w:t>
      </w:r>
      <w:r>
        <w:rPr>
          <w:rStyle w:val="Aucun"/>
          <w:rFonts w:ascii="Avenir Book" w:hAnsi="Avenir Book"/>
          <w:rtl w:val="0"/>
          <w:lang w:val="fr-FR"/>
        </w:rPr>
        <w:t xml:space="preserve">; un document texte peut figurer dans le dossier documentaire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condition qu'il soit lui aussi strictement factuel (chronologie, extrait d'entretien, monographie,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cit de vie, compte rendu d'enqu</w:t>
      </w:r>
      <w:r>
        <w:rPr>
          <w:rStyle w:val="Aucun"/>
          <w:rFonts w:hint="default" w:ascii="Avenir Book" w:hAnsi="Avenir Book"/>
          <w:rtl w:val="0"/>
          <w:lang w:val="fr-FR"/>
        </w:rPr>
        <w:t>ê</w:t>
      </w:r>
      <w:r>
        <w:rPr>
          <w:rStyle w:val="Aucun"/>
          <w:rFonts w:ascii="Avenir Book" w:hAnsi="Avenir Book"/>
          <w:rtl w:val="0"/>
          <w:lang w:val="fr-FR"/>
        </w:rPr>
        <w:t>tes, etc.). Chaque document statistique ne devra pas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passer 120 donn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es chiffr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es et le texte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ventuel comporter plus de 2 500 signes.</w:t>
      </w:r>
      <w:r>
        <w:rPr>
          <w:rStyle w:val="Aucun"/>
          <w:rFonts w:hint="default" w:ascii="Avenir Book" w:hAnsi="Avenir Book"/>
          <w:rtl w:val="0"/>
          <w:lang w:val="fr-FR"/>
        </w:rPr>
        <w:t> »</w:t>
      </w:r>
    </w:p>
    <w:p xmlns:wp14="http://schemas.microsoft.com/office/word/2010/wordml" w14:paraId="50F40DE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7E4E915C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ab/>
      </w:r>
      <w:r>
        <w:rPr>
          <w:rStyle w:val="Aucun"/>
          <w:rFonts w:ascii="Avenir Heavy" w:hAnsi="Avenir Heavy" w:eastAsia="Avenir Heavy" w:cs="Avenir Heavy"/>
          <w:u w:color="000000"/>
          <w:rtl w:val="0"/>
          <w:lang w:val="fr-FR"/>
        </w:rPr>
        <w:t>Forme de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preuve et temps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y consacrer</w:t>
      </w:r>
    </w:p>
    <w:p xmlns:wp14="http://schemas.microsoft.com/office/word/2010/wordml" w14:paraId="77A5229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71032CA8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Plusieurs documents (3 ou 4) de nature diff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rente : texte(s) et document(s) statistique(s) (graphique, tableau, carte, radar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…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) et une question/interrogation.</w:t>
      </w:r>
    </w:p>
    <w:p xmlns:wp14="http://schemas.microsoft.com/office/word/2010/wordml" w14:paraId="55296DD1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Dur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 indicative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4 heures</w:t>
      </w:r>
    </w:p>
    <w:p xmlns:wp14="http://schemas.microsoft.com/office/word/2010/wordml" w14:paraId="04D8F8FD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Longueur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: 5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6 pages minimum (tout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pend de votre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criture)</w:t>
      </w:r>
    </w:p>
    <w:p xmlns:wp14="http://schemas.microsoft.com/office/word/2010/wordml" w14:paraId="0E2D9DD0" wp14:textId="77777777"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Notation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: 20 points</w:t>
      </w:r>
    </w:p>
    <w:p xmlns:wp14="http://schemas.microsoft.com/office/word/2010/wordml" w14:paraId="007DCDA8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left="720" w:firstLine="0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587A9986" wp14:textId="77777777">
      <w:pPr>
        <w:pStyle w:val="Corps A"/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8"/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Les attentes de 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preuve</w:t>
      </w:r>
    </w:p>
    <w:p xmlns:wp14="http://schemas.microsoft.com/office/word/2010/wordml" w14:paraId="450EA2D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620AB71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Il faut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probl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matiser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et construire un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plan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clair et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taill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. Il faut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diger une 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ponse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organis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et pr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cise sans 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’é</w:t>
      </w:r>
      <w:r>
        <w:rPr>
          <w:rStyle w:val="Aucun"/>
          <w:rFonts w:ascii="Avenir Book" w:hAnsi="Avenir Book"/>
          <w:u w:color="000000"/>
          <w:rtl w:val="0"/>
          <w:lang w:val="fr-FR"/>
        </w:rPr>
        <w:t>loigner de la question pos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e, en mobilisant ses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connaissances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et en utilisant les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documents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. Il faut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ê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tre attentif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la question pos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pour ne pas faire de hors sujet. Il faut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u w:color="000000"/>
          <w:rtl w:val="0"/>
          <w:lang w:val="fr-FR"/>
        </w:rPr>
        <w:t>tre capable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utiliser les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notions</w:t>
      </w:r>
      <w:r>
        <w:rPr>
          <w:rStyle w:val="Aucun"/>
          <w:rFonts w:ascii="Avenir Book" w:hAnsi="Avenir Book"/>
          <w:u w:color="000000"/>
          <w:rtl w:val="0"/>
          <w:lang w:val="fr-FR"/>
        </w:rPr>
        <w:t>, de les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u w:color="000000"/>
          <w:rtl w:val="0"/>
          <w:lang w:val="fr-FR"/>
        </w:rPr>
        <w:t>finir, d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expliquer les </w:t>
      </w:r>
      <w:r>
        <w:rPr>
          <w:rStyle w:val="Aucun"/>
          <w:rFonts w:ascii="Avenir Heavy" w:hAnsi="Avenir Heavy"/>
          <w:u w:color="000000"/>
          <w:rtl w:val="0"/>
          <w:lang w:val="fr-FR"/>
        </w:rPr>
        <w:t>m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canismes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que vous avez appris et de mettre en lien ces connaissances avec les documents du dossier, ceux-ci doivent </w:t>
      </w:r>
      <w:r>
        <w:rPr>
          <w:rStyle w:val="Aucun"/>
          <w:rFonts w:ascii="Avenir Book" w:hAnsi="Avenir Book"/>
          <w:u w:val="single" w:color="000000"/>
          <w:rtl w:val="0"/>
          <w:lang w:val="fr-FR"/>
        </w:rPr>
        <w:t xml:space="preserve">appuyer vos arguments. </w:t>
      </w:r>
    </w:p>
    <w:p xmlns:wp14="http://schemas.microsoft.com/office/word/2010/wordml" w14:paraId="53A3F1A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Book" w:hAnsi="Avenir Book"/>
          <w:rtl w:val="0"/>
          <w:lang w:val="fr-FR"/>
        </w:rPr>
        <w:t>Comme pour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 xml:space="preserve">EC3, la question portera sur </w:t>
      </w:r>
      <w:r>
        <w:rPr>
          <w:rStyle w:val="Aucun"/>
          <w:rFonts w:ascii="Avenir Heavy" w:hAnsi="Avenir Heavy"/>
          <w:rtl w:val="0"/>
          <w:lang w:val="fr-FR"/>
        </w:rPr>
        <w:t>une partie d</w:t>
      </w:r>
      <w:r>
        <w:rPr>
          <w:rStyle w:val="Aucun"/>
          <w:rFonts w:hint="default" w:ascii="Avenir Heavy" w:hAnsi="Avenir Heavy"/>
          <w:rtl w:val="0"/>
          <w:lang w:val="fr-FR"/>
        </w:rPr>
        <w:t>’</w:t>
      </w:r>
      <w:r>
        <w:rPr>
          <w:rStyle w:val="Aucun"/>
          <w:rFonts w:ascii="Avenir Heavy" w:hAnsi="Avenir Heavy"/>
          <w:rtl w:val="0"/>
          <w:lang w:val="fr-FR"/>
        </w:rPr>
        <w:t>un chapitre</w:t>
      </w:r>
      <w:r>
        <w:rPr>
          <w:rStyle w:val="Aucun"/>
          <w:rFonts w:ascii="Avenir Book" w:hAnsi="Avenir Book"/>
          <w:rtl w:val="0"/>
          <w:lang w:val="fr-FR"/>
        </w:rPr>
        <w:t>, on ne vous demandera jamais de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sumer dans votre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ponse tout le chapitre concern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. </w:t>
      </w:r>
    </w:p>
    <w:p xmlns:wp14="http://schemas.microsoft.com/office/word/2010/wordml" w14:paraId="3DD355C9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left="720" w:firstLine="0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0A8D8D07" wp14:textId="77777777">
      <w:pPr>
        <w:pStyle w:val="Corps A"/>
        <w:numPr>
          <w:ilvl w:val="0"/>
          <w:numId w:val="28"/>
        </w:numPr>
        <w:bidi w:val="0"/>
        <w:ind w:right="0"/>
        <w:jc w:val="both"/>
        <w:rPr>
          <w:rFonts w:ascii="Avenir Book" w:hAnsi="Avenir Book"/>
          <w:outline w:val="0"/>
          <w:color w:val="ee220c"/>
          <w:sz w:val="24"/>
          <w:szCs w:val="24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M</w:t>
      </w:r>
      <w:r>
        <w:rPr>
          <w:rStyle w:val="Aucun"/>
          <w:rFonts w:hint="default"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Avenir Heavy" w:hAnsi="Avenir Heavy"/>
          <w:outline w:val="0"/>
          <w:color w:val="ee220c"/>
          <w:sz w:val="24"/>
          <w:szCs w:val="24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thodologie</w:t>
      </w:r>
    </w:p>
    <w:p xmlns:wp14="http://schemas.microsoft.com/office/word/2010/wordml" w14:paraId="1A81F0B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</w:rPr>
      </w:pPr>
    </w:p>
    <w:p xmlns:wp14="http://schemas.microsoft.com/office/word/2010/wordml" w14:paraId="51FD8417" wp14:textId="77777777">
      <w:pPr>
        <w:pStyle w:val="Corps A"/>
        <w:numPr>
          <w:ilvl w:val="0"/>
          <w:numId w:val="16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1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re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>: Analyser le sujet pour pouvoir le probl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matiser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717AAFB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39DCFC60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Il faut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abord commencer par retrouver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quel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chapitre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est rattach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 cette question</w:t>
      </w:r>
    </w:p>
    <w:p xmlns:wp14="http://schemas.microsoft.com/office/word/2010/wordml" w14:paraId="23273C59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faut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analyser </w:t>
      </w:r>
      <w:r>
        <w:rPr>
          <w:rStyle w:val="Aucun"/>
          <w:rFonts w:ascii="Avenir Heavy" w:hAnsi="Avenir Heavy"/>
          <w:sz w:val="22"/>
          <w:szCs w:val="22"/>
          <w:u w:val="single" w:color="000000"/>
          <w:rtl w:val="0"/>
          <w:lang w:val="fr-FR"/>
        </w:rPr>
        <w:t>tous les mots du sujet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et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rer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notions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pr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sentent dans les termes du sujet. Ecrire des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ments de 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ponses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 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la question pos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e. </w:t>
      </w:r>
    </w:p>
    <w:p xmlns:wp14="http://schemas.microsoft.com/office/word/2010/wordml" w14:paraId="708E90A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 faut rep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rer les termes cl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s du sujet et identifier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le type de sujet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. Il y a deux types de sujets possibles : les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sujets d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analyse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et les sujets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 xml:space="preserve"> de discussion/d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bat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.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Cf tableau ci-dessous. </w:t>
      </w:r>
    </w:p>
    <w:p xmlns:wp14="http://schemas.microsoft.com/office/word/2010/wordml" w14:paraId="58B5BEEE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faut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probl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matiser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: il faut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diger une (ou plusieurs) phrase(s) synth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tisant les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ments de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flexion et de connaissance mobilis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 lors de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analyse du sujet pour pouvoir proposer un questionnement.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matiser ce 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est pas seulement reprendre la question du sujet et la reformuler, cela revient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ler la ou les questions sous-entendues par le sujet et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ler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enjeux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du sujets (pourquoi on se pose cette question). Cela permet aussi de faire le lien entre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accroche (dans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introduction) et la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matique. Ensuite la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matique peut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tre une question ou une phrase du type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On peut se demander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… »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. </w:t>
      </w:r>
    </w:p>
    <w:p xmlns:wp14="http://schemas.microsoft.com/office/word/2010/wordml" w14:paraId="56EE48EE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36003EA7" wp14:textId="77777777">
      <w:pPr>
        <w:pStyle w:val="Corps A"/>
        <w:numPr>
          <w:ilvl w:val="0"/>
          <w:numId w:val="16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2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Mobiliser ses connaissances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2908EB2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4928AA0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Apr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s avoir rep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r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les notions pr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sentes dans 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intitul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du sujet (1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re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tape), vous devez maintenant rep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rer les autres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notions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du cours importantes pour votre r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ponse. </w:t>
      </w:r>
    </w:p>
    <w:p xmlns:wp14="http://schemas.microsoft.com/office/word/2010/wordml" w14:paraId="0D0400C3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Vous devez aussi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rer les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canismes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que vous allez devoir expliquer.</w:t>
      </w:r>
    </w:p>
    <w:p xmlns:wp14="http://schemas.microsoft.com/office/word/2010/wordml" w14:paraId="666ECF47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Eventuellement, noter le nom des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auteurs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en lien avec le sujet.</w:t>
      </w:r>
    </w:p>
    <w:p xmlns:wp14="http://schemas.microsoft.com/office/word/2010/wordml" w14:paraId="121FD38A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1CEC66CB" wp14:textId="77777777">
      <w:pPr>
        <w:pStyle w:val="Corps A"/>
        <w:numPr>
          <w:ilvl w:val="0"/>
          <w:numId w:val="26"/>
        </w:numPr>
        <w:shd w:val="clear" w:color="auto" w:fill="d5d5d5"/>
        <w:bidi w:val="0"/>
        <w:ind w:right="0"/>
        <w:jc w:val="both"/>
        <w:rPr>
          <w:rFonts w:ascii="Avenir Heavy" w:hAnsi="Avenir Heavy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3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Analyser les documents en fonction du sujet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1FE2DD9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tbl>
      <w:tblPr>
        <w:tblW w:w="106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39"/>
        <w:gridCol w:w="5811"/>
        <w:gridCol w:w="2150"/>
      </w:tblGrid>
      <w:tr xmlns:wp14="http://schemas.microsoft.com/office/word/2010/wordml" w:rsidTr="3EEFBAB8" w14:paraId="01F00B54" wp14:textId="77777777">
        <w:tblPrEx>
          <w:shd w:val="clear" w:color="auto" w:fill="cadfff"/>
        </w:tblPrEx>
        <w:trPr>
          <w:trHeight w:val="344" w:hRule="atLeast"/>
        </w:trPr>
        <w:tc>
          <w:tcPr>
            <w:tcW w:w="263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18A61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z w:val="24"/>
                <w:szCs w:val="24"/>
                <w:shd w:val="nil" w:color="auto" w:fill="auto"/>
                <w:rtl w:val="0"/>
                <w:lang w:val="en-US"/>
              </w:rPr>
              <w:t>Termes introductifs</w:t>
            </w:r>
          </w:p>
        </w:tc>
        <w:tc>
          <w:tcPr>
            <w:tcW w:w="581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9F0AB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z w:val="24"/>
                <w:szCs w:val="24"/>
                <w:shd w:val="nil" w:color="auto" w:fill="auto"/>
                <w:rtl w:val="0"/>
                <w:lang w:val="en-US"/>
              </w:rPr>
              <w:t>Que dois-je faire ?</w:t>
            </w:r>
          </w:p>
        </w:tc>
        <w:tc>
          <w:tcPr>
            <w:tcW w:w="215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90C5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z w:val="24"/>
                <w:szCs w:val="24"/>
                <w:shd w:val="nil" w:color="auto" w:fill="auto"/>
                <w:rtl w:val="0"/>
                <w:lang w:val="en-US"/>
              </w:rPr>
              <w:t>Sujet</w:t>
            </w:r>
          </w:p>
        </w:tc>
      </w:tr>
      <w:tr xmlns:wp14="http://schemas.microsoft.com/office/word/2010/wordml" w:rsidTr="3EEFBAB8" w14:paraId="15F0CD2D" wp14:textId="77777777">
        <w:tblPrEx>
          <w:shd w:val="clear" w:color="auto" w:fill="cadfff"/>
        </w:tblPrEx>
        <w:trPr>
          <w:trHeight w:val="868" w:hRule="atLeast"/>
        </w:trPr>
        <w:tc>
          <w:tcPr>
            <w:tcW w:w="263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F9887E" wp14:textId="77777777">
            <w:pPr>
              <w:pStyle w:val="Style de tableau 2"/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 xml:space="preserve">Comment 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w="581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4571BB" wp14:textId="77777777"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crire et expliquer les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canismes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, les liaisons, les encha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nements qui valident l</w:t>
            </w:r>
            <w:r>
              <w:rPr>
                <w:rStyle w:val="Aucun"/>
                <w:shd w:val="nil" w:color="auto" w:fill="auto"/>
                <w:rtl w:val="1"/>
              </w:rPr>
              <w:t>’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existence de la relation qui suit le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</w:rPr>
              <w:t>« 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comment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</w:rPr>
              <w:t> »</w:t>
            </w:r>
          </w:p>
        </w:tc>
        <w:tc>
          <w:tcPr>
            <w:tcW w:w="2150" w:type="dxa"/>
            <w:vMerge w:val="restart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A562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</w:rPr>
              <w:t>Analyse</w:t>
            </w:r>
          </w:p>
        </w:tc>
      </w:tr>
      <w:tr xmlns:wp14="http://schemas.microsoft.com/office/word/2010/wordml" w:rsidTr="3EEFBAB8" w14:paraId="4874C76D" wp14:textId="77777777">
        <w:tblPrEx>
          <w:shd w:val="clear" w:color="auto" w:fill="cadfff"/>
        </w:tblPrEx>
        <w:trPr>
          <w:trHeight w:val="586" w:hRule="atLeast"/>
        </w:trPr>
        <w:tc>
          <w:tcPr>
            <w:tcW w:w="263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EEFBAB8" w14:paraId="77A18193" wp14:textId="77777777">
            <w:pPr>
              <w:pStyle w:val="Style de tableau 2"/>
              <w:rPr>
                <w:rStyle w:val="Aucun"/>
                <w:rFonts w:ascii="Avenir Heavy" w:hAnsi="Avenir Heavy" w:eastAsia="Avenir Heavy" w:cs="Avenir Heavy"/>
                <w:shd w:val="nil" w:color="auto" w:fill="auto"/>
                <w:lang w:val="en-US"/>
              </w:rPr>
            </w:pP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Pourquoi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 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… 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?</w:t>
            </w:r>
          </w:p>
          <w:p w:rsidP="3EEFBAB8" w14:paraId="31BE0B78" wp14:textId="77777777">
            <w:pPr>
              <w:pStyle w:val="Style de tableau 2"/>
              <w:bidi w:val="0"/>
              <w:ind w:left="0" w:right="0" w:firstLine="0"/>
              <w:jc w:val="left"/>
              <w:rPr>
                <w:rtl w:val="0"/>
                <w:lang w:val="en-US"/>
              </w:rPr>
            </w:pP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Expliquez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…</w:t>
            </w:r>
          </w:p>
        </w:tc>
        <w:tc>
          <w:tcPr>
            <w:tcW w:w="581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F9DFEB" wp14:textId="77777777"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crire et expliquer les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causes</w:t>
            </w:r>
          </w:p>
        </w:tc>
        <w:tc>
          <w:tcPr>
            <w:tcW w:w="2150" w:type="dxa"/>
            <w:vMerge/>
            <w:tcBorders/>
            <w:tcMar/>
          </w:tcPr>
          <w:p w14:paraId="27357532" wp14:textId="77777777"/>
        </w:tc>
      </w:tr>
      <w:tr xmlns:wp14="http://schemas.microsoft.com/office/word/2010/wordml" w:rsidTr="3EEFBAB8" w14:paraId="354D443F" wp14:textId="77777777">
        <w:tblPrEx>
          <w:shd w:val="clear" w:color="auto" w:fill="cadfff"/>
        </w:tblPrEx>
        <w:trPr>
          <w:trHeight w:val="309" w:hRule="atLeast"/>
        </w:trPr>
        <w:tc>
          <w:tcPr>
            <w:tcW w:w="263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ADD3E3" wp14:textId="77777777">
            <w:pPr>
              <w:pStyle w:val="Style de tableau 2"/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 xml:space="preserve">Quels effets 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w="581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5EF3A2" wp14:textId="77777777"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crire et expliquer les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it-IT"/>
              </w:rPr>
              <w:t>cons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quences</w:t>
            </w:r>
          </w:p>
        </w:tc>
        <w:tc>
          <w:tcPr>
            <w:tcW w:w="2150" w:type="dxa"/>
            <w:vMerge/>
            <w:tcBorders/>
            <w:tcMar/>
          </w:tcPr>
          <w:p w14:paraId="07F023C8" wp14:textId="77777777"/>
        </w:tc>
      </w:tr>
      <w:tr xmlns:wp14="http://schemas.microsoft.com/office/word/2010/wordml" w:rsidTr="3EEFBAB8" w14:paraId="114EBBC4" wp14:textId="77777777">
        <w:tblPrEx>
          <w:shd w:val="clear" w:color="auto" w:fill="cadfff"/>
        </w:tblPrEx>
        <w:trPr>
          <w:trHeight w:val="586" w:hRule="atLeast"/>
        </w:trPr>
        <w:tc>
          <w:tcPr>
            <w:tcW w:w="263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530AA3" wp14:textId="77777777">
            <w:pPr>
              <w:pStyle w:val="Style de tableau 2"/>
            </w:pPr>
            <w:r>
              <w:rPr>
                <w:rStyle w:val="Aucun"/>
                <w:rFonts w:ascii="Avenir Heavy" w:hAnsi="Avenir Heavy"/>
                <w:shd w:val="nil" w:color="auto" w:fill="auto"/>
                <w:lang w:val="pt-PT"/>
              </w:rPr>
              <w:t xml:space="preserve">Montrez</w:t>
            </w:r>
            <w:r>
              <w:rPr>
                <w:rStyle w:val="Aucun"/>
                <w:rFonts w:ascii="Avenir Heavy" w:hAnsi="Avenir Heavy"/>
                <w:shd w:val="nil" w:color="auto" w:fill="auto"/>
                <w:lang w:val="pt-PT"/>
              </w:rPr>
              <w:t xml:space="preserve"> que </w:t>
            </w:r>
            <w:r w:rsidRPr="3EEFBAB8">
              <w:rPr>
                <w:rStyle w:val="Aucun"/>
                <w:rFonts w:ascii="Avenir Heavy" w:hAnsi="Avenir Heavy"/>
                <w:shd w:val="nil" w:color="auto" w:fill="auto"/>
                <w:lang w:val="pt-PT"/>
              </w:rPr>
              <w:t>…</w:t>
            </w:r>
          </w:p>
        </w:tc>
        <w:tc>
          <w:tcPr>
            <w:tcW w:w="581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2614C2" wp14:textId="77777777">
            <w:pPr>
              <w:pStyle w:val="Style de tableau 2"/>
              <w:jc w:val="both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Enoncer des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justifications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 permettant de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prouver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 xml:space="preserve"> l</w:t>
            </w:r>
            <w:r>
              <w:rPr>
                <w:rStyle w:val="Aucun"/>
                <w:shd w:val="nil" w:color="auto" w:fill="auto"/>
                <w:rtl w:val="1"/>
              </w:rPr>
              <w:t>’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affirmation qui suit le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</w:rPr>
              <w:t>« 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montrez que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</w:rPr>
              <w:t> »</w:t>
            </w:r>
          </w:p>
        </w:tc>
        <w:tc>
          <w:tcPr>
            <w:tcW w:w="2150" w:type="dxa"/>
            <w:vMerge/>
            <w:tcBorders/>
            <w:tcMar/>
          </w:tcPr>
          <w:p w14:paraId="4BDB5498" wp14:textId="77777777"/>
        </w:tc>
      </w:tr>
      <w:tr xmlns:wp14="http://schemas.microsoft.com/office/word/2010/wordml" w:rsidTr="3EEFBAB8" w14:paraId="446AE36D" wp14:textId="77777777">
        <w:tblPrEx>
          <w:shd w:val="clear" w:color="auto" w:fill="cadfff"/>
        </w:tblPrEx>
        <w:trPr>
          <w:trHeight w:val="868" w:hRule="atLeast"/>
        </w:trPr>
        <w:tc>
          <w:tcPr>
            <w:tcW w:w="263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EEFBAB8" w14:paraId="2F4D6B7B" wp14:textId="77777777">
            <w:pPr>
              <w:pStyle w:val="Style de tableau 2"/>
              <w:rPr>
                <w:rStyle w:val="Aucun"/>
                <w:rFonts w:ascii="Avenir Heavy" w:hAnsi="Avenir Heavy" w:eastAsia="Avenir Heavy" w:cs="Avenir Heavy"/>
                <w:shd w:val="nil" w:color="auto" w:fill="auto"/>
                <w:lang w:val="en-US"/>
              </w:rPr>
            </w:pP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Dans quelle 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mesure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 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… 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?</w:t>
            </w:r>
          </w:p>
          <w:p w:rsidP="3EEFBAB8" w14:paraId="03E6681F" wp14:textId="77777777">
            <w:pPr>
              <w:pStyle w:val="Style de tableau 2"/>
              <w:bidi w:val="0"/>
              <w:ind w:left="0" w:right="0" w:firstLine="0"/>
              <w:jc w:val="left"/>
              <w:rPr>
                <w:rtl w:val="0"/>
                <w:lang w:val="en-US"/>
              </w:rPr>
            </w:pP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Peut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-on dire que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 xml:space="preserve">… </w:t>
            </w:r>
            <w:r>
              <w:rPr>
                <w:rStyle w:val="Aucun"/>
                <w:rFonts w:ascii="Avenir Heavy" w:hAnsi="Avenir Heavy"/>
                <w:shd w:val="nil" w:color="auto" w:fill="auto"/>
                <w:lang w:val="en-US"/>
              </w:rPr>
              <w:t>?</w:t>
            </w:r>
          </w:p>
        </w:tc>
        <w:tc>
          <w:tcPr>
            <w:tcW w:w="581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68AD6B" wp14:textId="77777777">
            <w:pPr>
              <w:pStyle w:val="Style de tableau 2"/>
              <w:jc w:val="both"/>
              <w:rPr>
                <w:rStyle w:val="Aucun"/>
                <w:rFonts w:ascii="Avenir Book" w:hAnsi="Avenir Book" w:eastAsia="Avenir Book" w:cs="Avenir Book"/>
                <w:shd w:val="nil" w:color="auto" w:fill="auto"/>
              </w:rPr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Discuter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 l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influence 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un ph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ne ou la pertinence 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une explication. </w:t>
            </w:r>
          </w:p>
          <w:p w14:paraId="45592B22" wp14:textId="77777777">
            <w:pPr>
              <w:pStyle w:val="Style de tableau 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venir Book" w:hAnsi="Avenir Book"/>
                <w:u w:val="single"/>
                <w:shd w:val="nil" w:color="auto" w:fill="auto"/>
                <w:rtl w:val="0"/>
                <w:lang w:val="fr-FR"/>
              </w:rPr>
              <w:t>Attention :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 cela appelle une 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ponse nuanc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 xml:space="preserve">e. </w:t>
            </w:r>
          </w:p>
        </w:tc>
        <w:tc>
          <w:tcPr>
            <w:tcW w:w="215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CA89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Discussion / D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bat</w:t>
            </w:r>
          </w:p>
        </w:tc>
      </w:tr>
    </w:tbl>
    <w:p xmlns:wp14="http://schemas.microsoft.com/office/word/2010/wordml" w14:paraId="6BC5FADD" wp14:textId="77777777">
      <w:pPr>
        <w:pStyle w:val="Par défaut"/>
        <w:numPr>
          <w:ilvl w:val="0"/>
          <w:numId w:val="29"/>
        </w:numPr>
        <w:bidi w:val="0"/>
        <w:spacing w:before="0" w:line="240" w:lineRule="auto"/>
        <w:ind w:right="0"/>
        <w:jc w:val="both"/>
        <w:rPr>
          <w:rFonts w:ascii="Avenir Book" w:hAnsi="Avenir Book" w:eastAsia="Avenir Book" w:cs="Avenir Book"/>
          <w:sz w:val="24"/>
          <w:szCs w:val="24"/>
          <w:rtl w:val="0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Lisez attentivement chaque document et rep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rez la source de chacun des documents</w:t>
      </w:r>
    </w:p>
    <w:p xmlns:wp14="http://schemas.microsoft.com/office/word/2010/wordml" w14:paraId="0C42582F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Pour les textes : surlignez les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ments importants (vous avez le droit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crire sur le sujet)</w:t>
      </w:r>
    </w:p>
    <w:p xmlns:wp14="http://schemas.microsoft.com/office/word/2010/wordml" w14:paraId="65BD38CE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Pour les documents statistiques, rep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rez son titre, la 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riode (ou date) concern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e, le champ,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unit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, faites une ou deux lectures de lecture de donn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et entourez les donn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significatives.</w:t>
      </w:r>
    </w:p>
    <w:p xmlns:wp14="http://schemas.microsoft.com/office/word/2010/wordml" w14:paraId="2D1BB825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Mettez chaque document en relation avec vos connaissances et les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ments de 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ponses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formul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dans la premi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 partie.</w:t>
      </w:r>
    </w:p>
    <w:p xmlns:wp14="http://schemas.microsoft.com/office/word/2010/wordml" w14:paraId="2916C19D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1166FCBE" wp14:textId="77777777">
      <w:pPr>
        <w:pStyle w:val="Corps A"/>
        <w:numPr>
          <w:ilvl w:val="0"/>
          <w:numId w:val="16"/>
        </w:numPr>
        <w:shd w:val="clear" w:color="auto" w:fill="d5d5d5"/>
        <w:bidi w:val="0"/>
        <w:ind w:right="0"/>
        <w:jc w:val="both"/>
        <w:rPr>
          <w:rFonts w:ascii="Avenir Book" w:hAnsi="Avenir Book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4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Classer les id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es et construire le plan (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 xml:space="preserve">à 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faire </w:t>
      </w:r>
      <w:r>
        <w:rPr>
          <w:rStyle w:val="Aucun"/>
          <w:rFonts w:ascii="Avenir Heavy" w:hAnsi="Avenir Heavy"/>
          <w:u w:val="single" w:color="000000"/>
          <w:rtl w:val="0"/>
          <w:lang w:val="fr-FR"/>
        </w:rPr>
        <w:t>au brouillon</w:t>
      </w:r>
      <w:r>
        <w:rPr>
          <w:rStyle w:val="Aucun"/>
          <w:rFonts w:ascii="Avenir Heavy" w:hAnsi="Avenir Heavy"/>
          <w:u w:color="000000"/>
          <w:rtl w:val="0"/>
          <w:lang w:val="fr-FR"/>
        </w:rPr>
        <w:t>)</w:t>
      </w:r>
    </w:p>
    <w:p xmlns:wp14="http://schemas.microsoft.com/office/word/2010/wordml" w14:paraId="74869460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6F86937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Notez des id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introduction et de conclusion</w:t>
      </w:r>
    </w:p>
    <w:p xmlns:wp14="http://schemas.microsoft.com/office/word/2010/wordml" w14:paraId="2414A36F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 partir de votre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matisation et de votre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matique, construisez un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plan en 2 voire 3 parties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(niveau 1)</w:t>
      </w:r>
    </w:p>
    <w:p xmlns:wp14="http://schemas.microsoft.com/office/word/2010/wordml" w14:paraId="24CEA09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Ensuite, structurez chacune de vos parties en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2 ou 3 sous-parties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(niveau 2).</w:t>
      </w:r>
    </w:p>
    <w:p xmlns:wp14="http://schemas.microsoft.com/office/word/2010/wordml" w14:paraId="0DEF2FB7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Vous 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pouvez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aussi (pas obligatoire) structurer chaque sous-partie en plusieurs paragraphes (niveau 3)</w:t>
      </w:r>
    </w:p>
    <w:p xmlns:wp14="http://schemas.microsoft.com/office/word/2010/wordml" w14:paraId="7E838085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Les parties et sous-parties doivent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tre 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quilibr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es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(autant de sous-parties dans chaque partie mais aussi en termes de longueur). </w:t>
      </w:r>
    </w:p>
    <w:p xmlns:wp14="http://schemas.microsoft.com/office/word/2010/wordml" w14:paraId="461418A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Pour construire le plan il faut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tre attentif au type de suje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 (analyse ou discussion/d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bat)</w:t>
      </w:r>
    </w:p>
    <w:p xmlns:wp14="http://schemas.microsoft.com/office/word/2010/wordml" w14:paraId="187F57B8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tbl>
      <w:tblPr>
        <w:tblW w:w="111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97"/>
        <w:gridCol w:w="3945"/>
        <w:gridCol w:w="4733"/>
      </w:tblGrid>
      <w:tr xmlns:wp14="http://schemas.microsoft.com/office/word/2010/wordml" w:rsidTr="3EEFBAB8" w14:paraId="0167074E" wp14:textId="77777777">
        <w:tblPrEx>
          <w:shd w:val="clear" w:color="auto" w:fill="cadfff"/>
        </w:tblPrEx>
        <w:trPr>
          <w:trHeight w:val="341" w:hRule="atLeast"/>
        </w:trPr>
        <w:tc>
          <w:tcPr>
            <w:tcW w:w="2497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00C61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z w:val="24"/>
                <w:szCs w:val="24"/>
                <w:shd w:val="nil" w:color="auto" w:fill="auto"/>
                <w:rtl w:val="0"/>
                <w:lang w:val="en-US"/>
              </w:rPr>
              <w:t>Sujet</w:t>
            </w:r>
          </w:p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D9D3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z w:val="24"/>
                <w:szCs w:val="24"/>
                <w:shd w:val="nil" w:color="auto" w:fill="auto"/>
                <w:rtl w:val="0"/>
                <w:lang w:val="en-US"/>
              </w:rPr>
              <w:t>Termes introductifs</w:t>
            </w:r>
          </w:p>
        </w:tc>
        <w:tc>
          <w:tcPr>
            <w:tcW w:w="473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0730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z w:val="24"/>
                <w:szCs w:val="24"/>
                <w:shd w:val="nil" w:color="auto" w:fill="auto"/>
                <w:rtl w:val="0"/>
                <w:lang w:val="fr-FR"/>
              </w:rPr>
              <w:t>Plans possibles</w:t>
            </w:r>
          </w:p>
        </w:tc>
      </w:tr>
      <w:tr xmlns:wp14="http://schemas.microsoft.com/office/word/2010/wordml" w:rsidTr="3EEFBAB8" w14:paraId="12881F11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 w:val="restart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87FC4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fr-FR"/>
              </w:rPr>
              <w:t>Analyse</w:t>
            </w:r>
          </w:p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526DC7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 xml:space="preserve">Comment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w="4733" w:type="dxa"/>
            <w:vMerge w:val="restart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0FC559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hd w:val="nil" w:color="auto" w:fill="auto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 xml:space="preserve">I. 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M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canisme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1 / II. M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canisme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2 etc.</w:t>
            </w:r>
          </w:p>
          <w:p w14:paraId="54738AF4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2"/>
                <w:szCs w:val="12"/>
                <w:shd w:val="nil" w:color="auto" w:fill="auto"/>
              </w:rPr>
            </w:pPr>
          </w:p>
          <w:p w14:paraId="517C4CAE" wp14:textId="77777777"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venir Book" w:hAnsi="Avenir Book" w:eastAsia="Avenir Book" w:cs="Avenir Book"/>
                <w:shd w:val="nil" w:color="auto" w:fill="auto"/>
                <w:rtl w:val="0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I. Cause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1 / II. Cause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2 etc.</w:t>
            </w:r>
          </w:p>
          <w:p w14:paraId="46ABBD8F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2"/>
                <w:szCs w:val="12"/>
                <w:shd w:val="nil" w:color="auto" w:fill="auto"/>
              </w:rPr>
            </w:pPr>
          </w:p>
          <w:p w14:paraId="5F4D6FEE" wp14:textId="77777777"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venir Book" w:hAnsi="Avenir Book" w:eastAsia="Avenir Book" w:cs="Avenir Book"/>
                <w:shd w:val="nil" w:color="auto" w:fill="auto"/>
                <w:rtl w:val="0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I. Effets positifs / II. Effets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gatifs</w:t>
            </w:r>
          </w:p>
          <w:p w14:paraId="06BBA33E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2"/>
                <w:szCs w:val="12"/>
                <w:shd w:val="nil" w:color="auto" w:fill="auto"/>
              </w:rPr>
            </w:pPr>
          </w:p>
          <w:p w14:paraId="0A676AFE" wp14:textId="77777777"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venir Book" w:hAnsi="Avenir Book" w:eastAsia="Avenir Book" w:cs="Avenir Book"/>
                <w:shd w:val="nil" w:color="auto" w:fill="auto"/>
                <w:rtl w:val="0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I. Sur l</w:t>
            </w:r>
            <w:r>
              <w:rPr>
                <w:rStyle w:val="Aucun"/>
                <w:rFonts w:hint="default" w:ascii="Helvetica Neue" w:hAnsi="Helvetica Neue"/>
                <w:shd w:val="nil" w:color="auto" w:fill="auto"/>
                <w:rtl w:val="1"/>
              </w:rPr>
              <w:t>’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offre / II. Sur la demande</w:t>
            </w:r>
          </w:p>
          <w:p w14:paraId="464FCBC1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2"/>
                <w:szCs w:val="12"/>
                <w:shd w:val="nil" w:color="auto" w:fill="auto"/>
              </w:rPr>
            </w:pPr>
          </w:p>
          <w:p w14:paraId="014F3828" wp14:textId="77777777"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venir Book" w:hAnsi="Avenir Book" w:eastAsia="Avenir Book" w:cs="Avenir Book"/>
                <w:shd w:val="nil" w:color="auto" w:fill="auto"/>
                <w:rtl w:val="0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I. Quantitatifs / II. Qualitatifs</w:t>
            </w:r>
          </w:p>
          <w:p w14:paraId="5C8C6B09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2"/>
                <w:szCs w:val="12"/>
                <w:shd w:val="nil" w:color="auto" w:fill="auto"/>
              </w:rPr>
            </w:pPr>
          </w:p>
          <w:p w14:paraId="6B77482D" wp14:textId="77777777"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venir Book" w:hAnsi="Avenir Book" w:eastAsia="Avenir Book" w:cs="Avenir Book"/>
                <w:shd w:val="nil" w:color="auto" w:fill="auto"/>
                <w:rtl w:val="0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I. Effets directs / Effets indirects</w:t>
            </w:r>
          </w:p>
          <w:p w14:paraId="3382A365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z w:val="12"/>
                <w:szCs w:val="12"/>
                <w:shd w:val="nil" w:color="auto" w:fill="auto"/>
              </w:rPr>
            </w:pPr>
          </w:p>
          <w:p w14:paraId="6831A8E0" wp14:textId="77777777"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I. 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terminants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1 / 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terminants n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</w:rPr>
              <w:t>2 etc.</w:t>
            </w:r>
          </w:p>
        </w:tc>
      </w:tr>
      <w:tr xmlns:wp14="http://schemas.microsoft.com/office/word/2010/wordml" w:rsidTr="3EEFBAB8" w14:paraId="7BFF51BF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/>
            <w:tcBorders/>
            <w:tcMar/>
          </w:tcPr>
          <w:p w14:paraId="5C71F136" wp14:textId="77777777"/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6389EC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 xml:space="preserve">Pourquoi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w="4733" w:type="dxa"/>
            <w:vMerge/>
            <w:tcBorders/>
            <w:tcMar/>
          </w:tcPr>
          <w:p w14:paraId="62199465" wp14:textId="77777777"/>
        </w:tc>
      </w:tr>
      <w:tr xmlns:wp14="http://schemas.microsoft.com/office/word/2010/wordml" w:rsidTr="3EEFBAB8" w14:paraId="14D1D08B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/>
            <w:tcBorders/>
            <w:tcMar/>
          </w:tcPr>
          <w:p w14:paraId="0DA123B1" wp14:textId="77777777"/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E760ED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Quels effets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w="4733" w:type="dxa"/>
            <w:vMerge/>
            <w:tcBorders/>
            <w:tcMar/>
          </w:tcPr>
          <w:p w14:paraId="4C4CEA3D" wp14:textId="77777777"/>
        </w:tc>
      </w:tr>
      <w:tr xmlns:wp14="http://schemas.microsoft.com/office/word/2010/wordml" w:rsidTr="3EEFBAB8" w14:paraId="357FCB7E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/>
            <w:tcBorders/>
            <w:tcMar/>
          </w:tcPr>
          <w:p w14:paraId="50895670" wp14:textId="77777777"/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517C3C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 xml:space="preserve">Mettez en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 xml:space="preserve">vidence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w="4733" w:type="dxa"/>
            <w:vMerge/>
            <w:tcBorders/>
            <w:tcMar/>
          </w:tcPr>
          <w:p w14:paraId="38C1F859" wp14:textId="77777777"/>
        </w:tc>
      </w:tr>
      <w:tr xmlns:wp14="http://schemas.microsoft.com/office/word/2010/wordml" w:rsidTr="3EEFBAB8" w14:paraId="5F5D3E67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/>
            <w:tcBorders/>
            <w:tcMar/>
          </w:tcPr>
          <w:p w14:paraId="0C8FE7CE" wp14:textId="77777777"/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A87487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 xml:space="preserve">Expliquez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w="4733" w:type="dxa"/>
            <w:vMerge/>
            <w:tcBorders/>
            <w:tcMar/>
          </w:tcPr>
          <w:p w14:paraId="41004F19" wp14:textId="77777777"/>
        </w:tc>
      </w:tr>
      <w:tr xmlns:wp14="http://schemas.microsoft.com/office/word/2010/wordml" w:rsidTr="3EEFBAB8" w14:paraId="42B147FA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/>
            <w:tcBorders/>
            <w:tcMar/>
          </w:tcPr>
          <w:p w14:paraId="67C0C651" wp14:textId="77777777"/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346130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lang w:val="pt-PT"/>
              </w:rPr>
              <w:t xml:space="preserve">Montrez</w:t>
            </w:r>
            <w:r>
              <w:rPr>
                <w:rStyle w:val="Aucun"/>
                <w:rFonts w:ascii="Avenir Book" w:hAnsi="Avenir Book"/>
                <w:shd w:val="nil" w:color="auto" w:fill="auto"/>
                <w:lang w:val="pt-PT"/>
              </w:rPr>
              <w:t xml:space="preserve"> que </w:t>
            </w:r>
            <w:r w:rsidRPr="3EEFBAB8">
              <w:rPr>
                <w:rStyle w:val="Aucun"/>
                <w:rFonts w:ascii="Avenir Book" w:hAnsi="Avenir Book"/>
                <w:shd w:val="nil" w:color="auto" w:fill="auto"/>
                <w:lang w:val="pt-PT"/>
              </w:rPr>
              <w:t>…</w:t>
            </w:r>
          </w:p>
        </w:tc>
        <w:tc>
          <w:tcPr>
            <w:tcW w:w="4733" w:type="dxa"/>
            <w:vMerge/>
            <w:tcBorders/>
            <w:tcMar/>
          </w:tcPr>
          <w:p w14:paraId="308D56CC" wp14:textId="77777777"/>
        </w:tc>
      </w:tr>
      <w:tr xmlns:wp14="http://schemas.microsoft.com/office/word/2010/wordml" w:rsidTr="3EEFBAB8" w14:paraId="11D261B3" wp14:textId="77777777">
        <w:tblPrEx>
          <w:shd w:val="clear" w:color="auto" w:fill="cadfff"/>
        </w:tblPrEx>
        <w:trPr>
          <w:trHeight w:val="306" w:hRule="atLeast"/>
        </w:trPr>
        <w:tc>
          <w:tcPr>
            <w:tcW w:w="2497" w:type="dxa"/>
            <w:vMerge/>
            <w:tcBorders/>
            <w:tcMar/>
          </w:tcPr>
          <w:p w14:paraId="797E50C6" wp14:textId="77777777"/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DA6C95" wp14:textId="77777777">
            <w:pPr>
              <w:pStyle w:val="Style de tableau 2"/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Quels sont les d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 xml:space="preserve">terminants 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w="4733" w:type="dxa"/>
            <w:vMerge/>
            <w:tcBorders/>
            <w:tcMar/>
          </w:tcPr>
          <w:p w14:paraId="7B04FA47" wp14:textId="77777777"/>
        </w:tc>
      </w:tr>
      <w:tr xmlns:wp14="http://schemas.microsoft.com/office/word/2010/wordml" w:rsidTr="3EEFBAB8" w14:paraId="0C7B833A" wp14:textId="77777777">
        <w:tblPrEx>
          <w:shd w:val="clear" w:color="auto" w:fill="cadfff"/>
        </w:tblPrEx>
        <w:trPr>
          <w:trHeight w:val="581" w:hRule="atLeast"/>
        </w:trPr>
        <w:tc>
          <w:tcPr>
            <w:tcW w:w="2497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AB90" wp14:textId="77777777">
            <w:pPr>
              <w:pStyle w:val="Style de tableau 2"/>
              <w:jc w:val="center"/>
            </w:pP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Discussion / D</w:t>
            </w:r>
            <w:r>
              <w:rPr>
                <w:rStyle w:val="Aucun"/>
                <w:rFonts w:hint="default" w:ascii="Avenir Heavy" w:hAnsi="Avenir Heavy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venir Heavy" w:hAnsi="Avenir Heavy"/>
                <w:shd w:val="nil" w:color="auto" w:fill="auto"/>
                <w:rtl w:val="0"/>
                <w:lang w:val="en-US"/>
              </w:rPr>
              <w:t>bat</w:t>
            </w:r>
          </w:p>
        </w:tc>
        <w:tc>
          <w:tcPr>
            <w:tcW w:w="394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EEFBAB8" w14:paraId="457CB755" wp14:textId="77777777">
            <w:pPr>
              <w:pStyle w:val="Style de tableau 2"/>
              <w:rPr>
                <w:rStyle w:val="Aucun"/>
                <w:rFonts w:ascii="Avenir Book" w:hAnsi="Avenir Book" w:eastAsia="Avenir Book" w:cs="Avenir Book"/>
                <w:shd w:val="nil" w:color="auto" w:fill="auto"/>
                <w:lang w:val="en-US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 xml:space="preserve">Dans quelle 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 xml:space="preserve">mesure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 xml:space="preserve"> 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 xml:space="preserve">… 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>?</w:t>
            </w:r>
          </w:p>
          <w:p w:rsidP="3EEFBAB8" w14:paraId="25F18C03" wp14:textId="77777777">
            <w:pPr>
              <w:pStyle w:val="Style de tableau 2"/>
              <w:bidi w:val="0"/>
              <w:ind w:left="0" w:right="0" w:firstLine="0"/>
              <w:jc w:val="left"/>
              <w:rPr>
                <w:rtl w:val="0"/>
                <w:lang w:val="en-US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>Peut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>-on dire que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 xml:space="preserve">… </w:t>
            </w:r>
            <w:r>
              <w:rPr>
                <w:rStyle w:val="Aucun"/>
                <w:rFonts w:ascii="Avenir Book" w:hAnsi="Avenir Book"/>
                <w:shd w:val="nil" w:color="auto" w:fill="auto"/>
                <w:lang w:val="en-US"/>
              </w:rPr>
              <w:t>?</w:t>
            </w:r>
          </w:p>
        </w:tc>
        <w:tc>
          <w:tcPr>
            <w:tcW w:w="473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323E" wp14:textId="77777777">
            <w:pPr>
              <w:pStyle w:val="Style de tableau 2"/>
              <w:numPr>
                <w:ilvl w:val="0"/>
                <w:numId w:val="30"/>
              </w:numPr>
              <w:rPr>
                <w:rFonts w:ascii="Avenir Book" w:hAnsi="Avenir Book"/>
                <w:lang w:val="fr-FR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Oui (ou non)</w:t>
            </w:r>
          </w:p>
          <w:p w14:paraId="4BFBE1CB" wp14:textId="77777777">
            <w:pPr>
              <w:pStyle w:val="Style de tableau 2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Avenir Book" w:hAnsi="Avenir Book"/>
                <w:rtl w:val="0"/>
                <w:lang w:val="fr-FR"/>
              </w:rPr>
            </w:pPr>
            <w:r>
              <w:rPr>
                <w:rStyle w:val="Aucun"/>
                <w:rFonts w:ascii="Avenir Book" w:hAnsi="Avenir Book"/>
                <w:shd w:val="nil" w:color="auto" w:fill="auto"/>
                <w:rtl w:val="0"/>
                <w:lang w:val="fr-FR"/>
              </w:rPr>
              <w:t>Mais</w:t>
            </w:r>
            <w:r>
              <w:rPr>
                <w:rStyle w:val="Aucun"/>
                <w:rFonts w:hint="default" w:ascii="Avenir Book" w:hAnsi="Avenir Book"/>
                <w:shd w:val="nil" w:color="auto" w:fill="auto"/>
                <w:rtl w:val="0"/>
                <w:lang w:val="fr-FR"/>
              </w:rPr>
              <w:t>…</w:t>
            </w:r>
          </w:p>
        </w:tc>
      </w:tr>
    </w:tbl>
    <w:p xmlns:wp14="http://schemas.microsoft.com/office/word/2010/wordml" w14:paraId="568C698B" wp14:textId="77777777">
      <w:pPr>
        <w:pStyle w:val="Par dé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left="108" w:hanging="108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1A939487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</w:p>
    <w:p xmlns:wp14="http://schemas.microsoft.com/office/word/2010/wordml" w14:paraId="2820FC5D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</w:rPr>
      </w:pPr>
      <w:r>
        <w:rPr>
          <w:rStyle w:val="Aucun"/>
          <w:rFonts w:ascii="Avenir Heavy" w:hAnsi="Avenir Heavy"/>
          <w:sz w:val="22"/>
          <w:szCs w:val="22"/>
          <w:u w:val="single"/>
          <w:rtl w:val="0"/>
          <w:lang w:val="fr-FR"/>
        </w:rPr>
        <w:t>Attention :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le plan doit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tre construit 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partir de vos id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es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et non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partir des documents. Il est donc possible qu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une de vos parties ou sous-parties ne soit confirm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es par aucun document (dans ce cas-l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il faudra ajouter une illustration issue de vos connaissance personnelle) ou qu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une partie corresponde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deux documents. 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 xml:space="preserve">Tous les documents doivent 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tre utilis</w:t>
      </w:r>
      <w:r>
        <w:rPr>
          <w:rStyle w:val="Aucun"/>
          <w:rFonts w:hint="default" w:ascii="Avenir Book" w:hAnsi="Avenir Book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s.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</w:t>
      </w:r>
    </w:p>
    <w:p xmlns:wp14="http://schemas.microsoft.com/office/word/2010/wordml" w14:paraId="2F0352EE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22"/>
          <w:szCs w:val="22"/>
          <w:u w:color="000000"/>
        </w:rPr>
      </w:pPr>
      <w:r>
        <w:rPr>
          <w:rStyle w:val="Aucun"/>
          <w:rFonts w:ascii="Avenir Book" w:hAnsi="Avenir Book" w:eastAsia="Avenir Book" w:cs="Avenir Book"/>
          <w:sz w:val="22"/>
          <w:szCs w:val="22"/>
          <w:u w:color="000000"/>
          <w:rtl w:val="0"/>
        </w:rPr>
        <w:tab/>
      </w:r>
      <w:r>
        <w:rPr>
          <w:rStyle w:val="Aucun"/>
          <w:rFonts w:ascii="Avenir Book" w:hAnsi="Avenir Book" w:eastAsia="Avenir Book" w:cs="Avenir Book"/>
          <w:sz w:val="22"/>
          <w:szCs w:val="22"/>
          <w:u w:color="000000"/>
          <w:rtl w:val="0"/>
        </w:rPr>
        <w:t xml:space="preserve">De plus,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toutes vos parties doivent 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pondre au sujet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, si vous voyez qu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une sous partie ou qu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une partie ne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pond pas vraiment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la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 ou 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est pas un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 de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ponse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la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matique, cela signifie qu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est hors sujet. </w:t>
      </w:r>
    </w:p>
    <w:p xmlns:wp14="http://schemas.microsoft.com/office/word/2010/wordml" w14:paraId="6AA258D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27E49619" wp14:textId="77777777">
      <w:pPr>
        <w:pStyle w:val="Corps A"/>
        <w:numPr>
          <w:ilvl w:val="0"/>
          <w:numId w:val="26"/>
        </w:numPr>
        <w:shd w:val="clear" w:color="auto" w:fill="d5d5d5"/>
        <w:bidi w:val="0"/>
        <w:ind w:right="0"/>
        <w:jc w:val="both"/>
        <w:rPr>
          <w:rFonts w:ascii="Avenir Heavy" w:hAnsi="Avenir Heavy"/>
          <w:rtl w:val="0"/>
          <w:lang w:val="fr-FR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5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me 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tape :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diger sa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</w:t>
      </w:r>
    </w:p>
    <w:p xmlns:wp14="http://schemas.microsoft.com/office/word/2010/wordml" w14:paraId="6FFBD3E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4078B05F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1. Introduction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782899F4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Elle doit commencer par une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accroche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(un fait historique, une statistique, une citation etc.) </w:t>
      </w:r>
    </w:p>
    <w:p xmlns:wp14="http://schemas.microsoft.com/office/word/2010/wordml" w14:paraId="0E6E5600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Il doit y avoir la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d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finition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des termes du sujet (uniquement les notions qui apparaissent dans la formulation du sujet, pas les notions compl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mentaires). Si vous rencontrez des difficult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s 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trouver une accroche, la d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finition des termes peut constituer cette accroche. </w:t>
      </w:r>
    </w:p>
    <w:p xmlns:wp14="http://schemas.microsoft.com/office/word/2010/wordml" w14:paraId="28E3A4EF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Il faut </w:t>
      </w:r>
      <w:r>
        <w:rPr>
          <w:rStyle w:val="Aucun"/>
          <w:rFonts w:ascii="Avenir Heavy" w:hAnsi="Avenir Heavy"/>
          <w:sz w:val="22"/>
          <w:szCs w:val="22"/>
          <w:u w:val="single" w:color="000000"/>
          <w:rtl w:val="0"/>
          <w:lang w:val="fr-FR"/>
        </w:rPr>
        <w:t>probl</w:t>
      </w:r>
      <w:r>
        <w:rPr>
          <w:rStyle w:val="Aucun"/>
          <w:rFonts w:hint="default" w:ascii="Avenir Heavy" w:hAnsi="Avenir Heavy"/>
          <w:sz w:val="22"/>
          <w:szCs w:val="22"/>
          <w:u w:val="single"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val="single" w:color="000000"/>
          <w:rtl w:val="0"/>
          <w:lang w:val="fr-FR"/>
        </w:rPr>
        <w:t>matiser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, expliquer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int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 et les enjeux de ce sujet, faire le lien entre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accroche et la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matique. Ensuite, la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probl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matique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doit appara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î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tre : il faudra alors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reformuler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la question. </w:t>
      </w:r>
    </w:p>
    <w:p xmlns:wp14="http://schemas.microsoft.com/office/word/2010/wordml" w14:paraId="71DFAE52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Heavy" w:hAnsi="Avenir Heavy"/>
          <w:sz w:val="22"/>
          <w:szCs w:val="22"/>
          <w:rtl w:val="0"/>
          <w:lang w:val="fr-FR"/>
        </w:rPr>
      </w:pP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Vous devez annoncer les grands axes de votre 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plan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 »</w:t>
      </w:r>
    </w:p>
    <w:p xmlns:wp14="http://schemas.microsoft.com/office/word/2010/wordml" w14:paraId="30DCCCAD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406D8D7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2. 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veloppement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1AE4C058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Mettre le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titre du I ou faire une phrase introduisant cette premi</w:t>
      </w:r>
      <w:r>
        <w:rPr>
          <w:rStyle w:val="Aucun"/>
          <w:rFonts w:hint="default" w:ascii="Avenir Heavy" w:hAnsi="Avenir Heavy"/>
          <w:sz w:val="22"/>
          <w:szCs w:val="22"/>
          <w:rtl w:val="0"/>
          <w:lang w:val="fr-FR"/>
        </w:rPr>
        <w:t>è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re partie</w:t>
      </w:r>
    </w:p>
    <w:p xmlns:wp14="http://schemas.microsoft.com/office/word/2010/wordml" w14:paraId="49F3DE75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Ensuite, dans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chaque sous-partie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vous devez r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diger un (ou plusieurs) argument(s) en respectant la m</w:t>
      </w:r>
      <w:r>
        <w:rPr>
          <w:rStyle w:val="Aucun"/>
          <w:rFonts w:hint="default" w:ascii="Avenir Book" w:hAnsi="Avenir Book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thode </w:t>
      </w:r>
      <w:r>
        <w:rPr>
          <w:rStyle w:val="Aucun"/>
          <w:rFonts w:ascii="Avenir Heavy" w:hAnsi="Avenir Heavy"/>
          <w:sz w:val="22"/>
          <w:szCs w:val="22"/>
          <w:rtl w:val="0"/>
          <w:lang w:val="fr-FR"/>
        </w:rPr>
        <w:t>AEI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 xml:space="preserve"> pour chaque argument.</w:t>
      </w:r>
    </w:p>
    <w:p xmlns:wp14="http://schemas.microsoft.com/office/word/2010/wordml" w14:paraId="57D44A4F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Dans la partie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illustration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vous devez utiliser les documents. Il est possible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utiliser plusieurs documents dans un m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 paragraphe ou au contraire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avoir aucun document correspondant, il faut alors mettre un exemple personnel. Lorsque vous utilisez un document statistique il faut pensez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faire des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lectures de donn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es pr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cises et des calculs pertinents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. Lorsque vous utilisez un document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texte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vous devez faire des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 citations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et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viter la paraphrase. </w:t>
      </w:r>
    </w:p>
    <w:p xmlns:wp14="http://schemas.microsoft.com/office/word/2010/wordml" w14:paraId="4D60FAD2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Faire une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transition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entre vos parties</w:t>
      </w:r>
    </w:p>
    <w:p xmlns:wp14="http://schemas.microsoft.com/office/word/2010/wordml" w14:paraId="71E41A66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Mettre le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 xml:space="preserve"> titre du II ou faire une phrase introduisant cette deuxi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me partie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, etc. </w:t>
      </w:r>
    </w:p>
    <w:p xmlns:wp14="http://schemas.microsoft.com/office/word/2010/wordml" w14:paraId="36AF6883" wp14:textId="77777777"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4B03E2A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3. Conclusion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1DAEDFF7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Vous devez faire la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synth</w:t>
      </w:r>
      <w:r>
        <w:rPr>
          <w:rStyle w:val="Aucun"/>
          <w:rFonts w:hint="default" w:ascii="Avenir Heavy" w:hAnsi="Avenir Heavy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se des arguments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que vous avez d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velopp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, vous devez faire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rence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la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 et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pondre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cette 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matique. Pour cela, vous pouvez vous aider des titres des parties et sous-parties de votre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ponse. </w:t>
      </w:r>
    </w:p>
    <w:p xmlns:wp14="http://schemas.microsoft.com/office/word/2010/wordml" w14:paraId="6F8C54BE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Vous devez faire une </w:t>
      </w:r>
      <w:r>
        <w:rPr>
          <w:rStyle w:val="Aucun"/>
          <w:rFonts w:ascii="Avenir Heavy" w:hAnsi="Avenir Heavy"/>
          <w:sz w:val="22"/>
          <w:szCs w:val="22"/>
          <w:u w:color="000000"/>
          <w:rtl w:val="0"/>
          <w:lang w:val="fr-FR"/>
        </w:rPr>
        <w:t>ouverture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 c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est-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-dire vous interroger sur une nouvelle question/probl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matique en rapport avec la premi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re. 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sitez pas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faire une ouverture sur une autre partie du chapitre ou sur un autre chapitre. A l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inverse,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vitez les ouvertures trop vagues.</w:t>
      </w:r>
    </w:p>
    <w:p xmlns:wp14="http://schemas.microsoft.com/office/word/2010/wordml" w14:paraId="54C529E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</w:p>
    <w:p xmlns:wp14="http://schemas.microsoft.com/office/word/2010/wordml" w14:paraId="0FD1D7C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Mise en forme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 </w:t>
      </w:r>
      <w:r>
        <w:rPr>
          <w:rStyle w:val="Aucun"/>
          <w:rFonts w:ascii="Avenir Heavy" w:hAnsi="Avenir Heavy"/>
          <w:u w:color="000000"/>
          <w:rtl w:val="0"/>
          <w:lang w:val="fr-FR"/>
        </w:rPr>
        <w:t xml:space="preserve">: </w:t>
      </w:r>
    </w:p>
    <w:p xmlns:wp14="http://schemas.microsoft.com/office/word/2010/wordml" w14:paraId="76505D79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Sautez une ligne lorsque vous changez de sous-partie, sautez plusieurs lignes lorsque vous changez de parties (entre le I. et le II. par exemple) et 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oubliez pas la transition.</w:t>
      </w:r>
    </w:p>
    <w:p xmlns:wp14="http://schemas.microsoft.com/office/word/2010/wordml" w14:paraId="44D41FFD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Mettez un alin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a lorsque vous faites un nouveau paragraphe (lorsque vous commencez une 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« 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 xml:space="preserve"> » 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par exemple)</w:t>
      </w:r>
    </w:p>
    <w:p xmlns:wp14="http://schemas.microsoft.com/office/word/2010/wordml" w14:paraId="7BA86CF2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Mentionnez entre parenth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ses le num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ro du document que vous utilisez</w:t>
      </w:r>
    </w:p>
    <w:p xmlns:wp14="http://schemas.microsoft.com/office/word/2010/wordml" w14:paraId="1801D205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val="single" w:color="000000"/>
          <w:rtl w:val="0"/>
          <w:lang w:val="fr-FR"/>
        </w:rPr>
        <w:t>N</w:t>
      </w:r>
      <w:r>
        <w:rPr>
          <w:rStyle w:val="Aucun"/>
          <w:rFonts w:hint="default" w:ascii="Avenir Book" w:hAnsi="Avenir Book"/>
          <w:sz w:val="22"/>
          <w:szCs w:val="22"/>
          <w:u w:val="single"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val="single" w:color="000000"/>
          <w:rtl w:val="0"/>
          <w:lang w:val="fr-FR"/>
        </w:rPr>
        <w:t>oubliez pas de vous relire.</w:t>
      </w:r>
    </w:p>
    <w:p xmlns:wp14="http://schemas.microsoft.com/office/word/2010/wordml" w14:paraId="22B7A887" wp14:textId="77777777">
      <w:pPr>
        <w:pStyle w:val="Par défaut"/>
        <w:numPr>
          <w:ilvl w:val="0"/>
          <w:numId w:val="19"/>
        </w:numPr>
        <w:bidi w:val="0"/>
        <w:spacing w:before="0" w:line="240" w:lineRule="auto"/>
        <w:ind w:right="0"/>
        <w:jc w:val="both"/>
        <w:rPr>
          <w:rFonts w:ascii="Avenir Book" w:hAnsi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Vous pouvez faire appara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î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tre les titres mais ce n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est pas obligatoire. Si vous ne mettez pas les titres vous devez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>diger une phrase r</w:t>
      </w:r>
      <w:r>
        <w:rPr>
          <w:rStyle w:val="Aucun"/>
          <w:rFonts w:hint="default" w:ascii="Avenir Book" w:hAnsi="Avenir Book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color="000000"/>
          <w:rtl w:val="0"/>
          <w:lang w:val="fr-FR"/>
        </w:rPr>
        <w:t xml:space="preserve">sumant vos sous-parties. </w:t>
      </w:r>
    </w:p>
    <w:p xmlns:wp14="http://schemas.microsoft.com/office/word/2010/wordml" w14:paraId="1C0157D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3691E7B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2"/>
          <w:szCs w:val="12"/>
          <w:u w:color="000000"/>
        </w:rPr>
      </w:pPr>
    </w:p>
    <w:p xmlns:wp14="http://schemas.microsoft.com/office/word/2010/wordml" w14:paraId="70AC57C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u w:color="000000"/>
        </w:rPr>
      </w:pPr>
      <w:r>
        <w:rPr>
          <w:rStyle w:val="Aucun"/>
          <w:rFonts w:ascii="Avenir Heavy" w:hAnsi="Avenir Heavy"/>
          <w:u w:color="000000"/>
          <w:rtl w:val="0"/>
          <w:lang w:val="fr-FR"/>
        </w:rPr>
        <w:t>Exemple de pr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sentation d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’</w:t>
      </w:r>
      <w:r>
        <w:rPr>
          <w:rStyle w:val="Aucun"/>
          <w:rFonts w:ascii="Avenir Heavy" w:hAnsi="Avenir Heavy"/>
          <w:u w:color="000000"/>
          <w:rtl w:val="0"/>
          <w:lang w:val="fr-FR"/>
        </w:rPr>
        <w:t>une r</w:t>
      </w:r>
      <w:r>
        <w:rPr>
          <w:rStyle w:val="Aucun"/>
          <w:rFonts w:hint="default" w:ascii="Avenir Heavy" w:hAnsi="Avenir Heavy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u w:color="000000"/>
          <w:rtl w:val="0"/>
          <w:lang w:val="fr-FR"/>
        </w:rPr>
        <w:t>ponse</w:t>
      </w:r>
      <w:r>
        <w:rPr>
          <w:rStyle w:val="Aucun"/>
          <w:rFonts w:ascii="Avenir Book" w:hAnsi="Avenir Book"/>
          <w:u w:color="000000"/>
          <w:rtl w:val="0"/>
          <w:lang w:val="fr-FR"/>
        </w:rPr>
        <w:t xml:space="preserve"> pour laquelle il y a 2 parties, 2 sous-parties et dont le plan est </w:t>
      </w:r>
      <w:r>
        <w:rPr>
          <w:rStyle w:val="Aucun"/>
          <w:rFonts w:hint="default" w:ascii="Avenir Book" w:hAnsi="Avenir Book"/>
          <w:u w:color="000000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u w:color="000000"/>
          <w:rtl w:val="0"/>
          <w:lang w:val="fr-FR"/>
        </w:rPr>
        <w:t>2 niveaux.</w:t>
      </w:r>
    </w:p>
    <w:p xmlns:wp14="http://schemas.microsoft.com/office/word/2010/wordml" w14:paraId="526770C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2"/>
          <w:szCs w:val="12"/>
          <w:u w:color="000000"/>
          <w:lang w:val="fr-FR"/>
        </w:rPr>
      </w:pPr>
    </w:p>
    <w:p xmlns:wp14="http://schemas.microsoft.com/office/word/2010/wordml" w14:paraId="30A27BE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a]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Accroche</w:t>
      </w:r>
    </w:p>
    <w:p xmlns:wp14="http://schemas.microsoft.com/office/word/2010/wordml" w14:paraId="1A2D6C59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a] 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D</w:t>
      </w:r>
      <w:r>
        <w:rPr>
          <w:rStyle w:val="Aucun"/>
          <w:rFonts w:hint="default" w:ascii="Avenir Heavy" w:hAnsi="Avenir Heavy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finition(s), Probl</w:t>
      </w:r>
      <w:r>
        <w:rPr>
          <w:rStyle w:val="Aucun"/>
          <w:rFonts w:hint="default" w:ascii="Avenir Heavy" w:hAnsi="Avenir Heavy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matisation et Probl</w:t>
      </w:r>
      <w:r>
        <w:rPr>
          <w:rStyle w:val="Aucun"/>
          <w:rFonts w:hint="default" w:ascii="Avenir Heavy" w:hAnsi="Avenir Heavy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matique</w:t>
      </w:r>
      <w:r>
        <w:rPr>
          <w:rStyle w:val="Aucun"/>
          <w:rFonts w:ascii="Avenir Heavy" w:hAnsi="Avenir Heavy" w:eastAsia="Avenir Heavy" w:cs="Avenir Heavy"/>
          <w:sz w:val="18"/>
          <w:szCs w:val="18"/>
          <w:u w:color="000000"/>
          <w:lang w:val="fr-FR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3360" behindDoc="0" locked="0" layoutInCell="1" allowOverlap="1" wp14:anchorId="65F6483D" wp14:editId="7777777">
                <wp:simplePos x="0" y="0"/>
                <wp:positionH relativeFrom="page">
                  <wp:posOffset>247649</wp:posOffset>
                </wp:positionH>
                <wp:positionV relativeFrom="line">
                  <wp:posOffset>208866</wp:posOffset>
                </wp:positionV>
                <wp:extent cx="3053562" cy="0"/>
                <wp:effectExtent l="0" t="0" r="0" b="0"/>
                <wp:wrapNone/>
                <wp:docPr id="1073741831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1E56ECF0">
              <v:line id="_x0000_s1031" style="visibility:visible;position:absolute;margin-left:19.5pt;margin-top:16.4pt;width:240.4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ucun"/>
          <w:rFonts w:ascii="Avenir Heavy" w:hAnsi="Avenir Heavy" w:eastAsia="Avenir Heavy" w:cs="Avenir Heavy"/>
          <w:sz w:val="18"/>
          <w:szCs w:val="18"/>
          <w:u w:color="000000"/>
          <w:lang w:val="fr-FR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2336" behindDoc="0" locked="0" layoutInCell="1" allowOverlap="1" wp14:anchorId="50C67A94" wp14:editId="7777777">
                <wp:simplePos x="0" y="0"/>
                <wp:positionH relativeFrom="page">
                  <wp:posOffset>4296944</wp:posOffset>
                </wp:positionH>
                <wp:positionV relativeFrom="line">
                  <wp:posOffset>218391</wp:posOffset>
                </wp:positionV>
                <wp:extent cx="3053562" cy="0"/>
                <wp:effectExtent l="0" t="0" r="0" b="0"/>
                <wp:wrapNone/>
                <wp:docPr id="1073741832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72F5F338">
              <v:line id="_x0000_s1032" style="visibility:visible;position:absolute;margin-left:338.3pt;margin-top:17.2pt;width:240.4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xmlns:wp14="http://schemas.microsoft.com/office/word/2010/wordml" w14:paraId="224F47F0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a] 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Annonce du plan</w:t>
      </w:r>
    </w:p>
    <w:p xmlns:wp14="http://schemas.microsoft.com/office/word/2010/wordml" w14:paraId="1FBE563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[Saut de ligne]</w:t>
      </w:r>
      <w:r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5408" behindDoc="0" locked="0" layoutInCell="1" allowOverlap="1" wp14:anchorId="182483D2" wp14:editId="7777777">
                <wp:simplePos x="0" y="0"/>
                <wp:positionH relativeFrom="page">
                  <wp:posOffset>247649</wp:posOffset>
                </wp:positionH>
                <wp:positionV relativeFrom="line">
                  <wp:posOffset>224688</wp:posOffset>
                </wp:positionV>
                <wp:extent cx="3053562" cy="0"/>
                <wp:effectExtent l="0" t="0" r="0" b="0"/>
                <wp:wrapNone/>
                <wp:docPr id="1073741833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6234F1C9">
              <v:line id="_x0000_s1033" style="visibility:visible;position:absolute;margin-left:19.5pt;margin-top:17.7pt;width:240.4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4384" behindDoc="0" locked="0" layoutInCell="1" allowOverlap="1" wp14:anchorId="5B1494DC" wp14:editId="7777777">
                <wp:simplePos x="0" y="0"/>
                <wp:positionH relativeFrom="page">
                  <wp:posOffset>4296944</wp:posOffset>
                </wp:positionH>
                <wp:positionV relativeFrom="line">
                  <wp:posOffset>224688</wp:posOffset>
                </wp:positionV>
                <wp:extent cx="3053562" cy="0"/>
                <wp:effectExtent l="0" t="0" r="0" b="0"/>
                <wp:wrapNone/>
                <wp:docPr id="1073741834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9E7CD61">
              <v:line id="_x0000_s1034" style="visibility:visible;position:absolute;margin-left:338.3pt;margin-top:17.7pt;width:240.4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xmlns:wp14="http://schemas.microsoft.com/office/word/2010/wordml" w14:paraId="2D643481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 xml:space="preserve">I. Titre (facultatif)  </w:t>
      </w:r>
    </w:p>
    <w:p xmlns:wp14="http://schemas.microsoft.com/office/word/2010/wordml" w14:paraId="1F84A29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a]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 xml:space="preserve"> chapeau introductif (Phrase pr</w:t>
      </w:r>
      <w:r>
        <w:rPr>
          <w:rStyle w:val="Aucun"/>
          <w:rFonts w:hint="default" w:ascii="Avenir Heavy" w:hAnsi="Avenir Heavy"/>
          <w:sz w:val="18"/>
          <w:szCs w:val="18"/>
          <w:rtl w:val="0"/>
          <w:lang w:val="fr-FR"/>
        </w:rPr>
        <w:t>é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sentant la premi</w:t>
      </w:r>
      <w:r>
        <w:rPr>
          <w:rStyle w:val="Aucun"/>
          <w:rFonts w:hint="default" w:ascii="Avenir Heavy" w:hAnsi="Avenir Heavy"/>
          <w:sz w:val="18"/>
          <w:szCs w:val="18"/>
          <w:rtl w:val="0"/>
          <w:lang w:val="fr-FR"/>
        </w:rPr>
        <w:t>è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re partie et les 2 sous-parties)</w:t>
      </w:r>
    </w:p>
    <w:p xmlns:wp14="http://schemas.microsoft.com/office/word/2010/wordml" w14:paraId="39509BD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Titre de la sous-partie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(pas obligato</w:t>
      </w:r>
      <w:r>
        <w:rPr>
          <w:rStyle w:val="Aucun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7456" behindDoc="0" locked="0" layoutInCell="1" allowOverlap="1" wp14:anchorId="63A4D932" wp14:editId="7777777">
                <wp:simplePos x="0" y="0"/>
                <wp:positionH relativeFrom="page">
                  <wp:posOffset>241299</wp:posOffset>
                </wp:positionH>
                <wp:positionV relativeFrom="page">
                  <wp:posOffset>5255916</wp:posOffset>
                </wp:positionV>
                <wp:extent cx="3053562" cy="0"/>
                <wp:effectExtent l="0" t="0" r="0" b="0"/>
                <wp:wrapNone/>
                <wp:docPr id="1073741835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6749D971">
              <v:line id="_x0000_s1035" style="visibility:visible;position:absolute;margin-left:19.0pt;margin-top:413.9pt;width:240.4pt;height:0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ire)</w:t>
      </w:r>
    </w:p>
    <w:p xmlns:wp14="http://schemas.microsoft.com/office/word/2010/wordml" w14:paraId="47B4570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1 AEI</w:t>
      </w:r>
    </w:p>
    <w:p xmlns:wp14="http://schemas.microsoft.com/office/word/2010/wordml" w14:paraId="17651B2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Titre de la sous-partie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 (pas obligatoire)</w:t>
      </w:r>
    </w:p>
    <w:p xmlns:wp14="http://schemas.microsoft.com/office/word/2010/wordml" w14:paraId="14C49145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2 AEI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</w:t>
      </w:r>
    </w:p>
    <w:p xmlns:wp14="http://schemas.microsoft.com/office/word/2010/wordml" w14:paraId="6FCC16A3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firstLine="720"/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[Saut de ligne]</w:t>
      </w:r>
      <w:r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6432" behindDoc="0" locked="0" layoutInCell="1" allowOverlap="1" wp14:anchorId="744EF73A" wp14:editId="7777777">
                <wp:simplePos x="0" y="0"/>
                <wp:positionH relativeFrom="page">
                  <wp:posOffset>4296944</wp:posOffset>
                </wp:positionH>
                <wp:positionV relativeFrom="line">
                  <wp:posOffset>198141</wp:posOffset>
                </wp:positionV>
                <wp:extent cx="3053562" cy="0"/>
                <wp:effectExtent l="0" t="0" r="0" b="0"/>
                <wp:wrapNone/>
                <wp:docPr id="107374183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458F2033">
              <v:line id="_x0000_s1036" style="visibility:visible;position:absolute;margin-left:338.3pt;margin-top:15.6pt;width:240.4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xmlns:wp14="http://schemas.microsoft.com/office/word/2010/wordml" w14:paraId="35281437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a]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 xml:space="preserve"> TRANSITION entre I. et II</w:t>
      </w:r>
    </w:p>
    <w:p xmlns:wp14="http://schemas.microsoft.com/office/word/2010/wordml" w14:paraId="4FBBF014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[Saut de ligne]</w:t>
      </w:r>
      <w:r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9504" behindDoc="0" locked="0" layoutInCell="1" allowOverlap="1" wp14:anchorId="5DD922B4" wp14:editId="7777777">
                <wp:simplePos x="0" y="0"/>
                <wp:positionH relativeFrom="page">
                  <wp:posOffset>247649</wp:posOffset>
                </wp:positionH>
                <wp:positionV relativeFrom="line">
                  <wp:posOffset>210708</wp:posOffset>
                </wp:positionV>
                <wp:extent cx="3053562" cy="0"/>
                <wp:effectExtent l="0" t="0" r="0" b="0"/>
                <wp:wrapNone/>
                <wp:docPr id="1073741837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4E96DDF4">
              <v:line id="_x0000_s1037" style="visibility:visible;position:absolute;margin-left:19.5pt;margin-top:16.6pt;width:240.4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8480" behindDoc="0" locked="0" layoutInCell="1" allowOverlap="1" wp14:anchorId="0C9D6DF3" wp14:editId="7777777">
                <wp:simplePos x="0" y="0"/>
                <wp:positionH relativeFrom="page">
                  <wp:posOffset>4296944</wp:posOffset>
                </wp:positionH>
                <wp:positionV relativeFrom="line">
                  <wp:posOffset>210708</wp:posOffset>
                </wp:positionV>
                <wp:extent cx="3053562" cy="0"/>
                <wp:effectExtent l="0" t="0" r="0" b="0"/>
                <wp:wrapNone/>
                <wp:docPr id="1073741838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7EB7292B">
              <v:line id="_x0000_s1038" style="visibility:visible;position:absolute;margin-left:338.3pt;margin-top:16.6pt;width:240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xmlns:wp14="http://schemas.microsoft.com/office/word/2010/wordml" w14:paraId="0CFC32CE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 xml:space="preserve">II. Titre (facultatif)  </w:t>
      </w:r>
    </w:p>
    <w:p xmlns:wp14="http://schemas.microsoft.com/office/word/2010/wordml" w14:paraId="3F935E7B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a]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 xml:space="preserve"> chapeau introductif (Phrase pr</w:t>
      </w:r>
      <w:r>
        <w:rPr>
          <w:rStyle w:val="Aucun"/>
          <w:rFonts w:hint="default" w:ascii="Avenir Heavy" w:hAnsi="Avenir Heavy"/>
          <w:sz w:val="18"/>
          <w:szCs w:val="18"/>
          <w:rtl w:val="0"/>
          <w:lang w:val="fr-FR"/>
        </w:rPr>
        <w:t>é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sentant la premi</w:t>
      </w:r>
      <w:r>
        <w:rPr>
          <w:rStyle w:val="Aucun"/>
          <w:rFonts w:hint="default" w:ascii="Avenir Heavy" w:hAnsi="Avenir Heavy"/>
          <w:sz w:val="18"/>
          <w:szCs w:val="18"/>
          <w:rtl w:val="0"/>
          <w:lang w:val="fr-FR"/>
        </w:rPr>
        <w:t>è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re partie et les 2 sous-parties)</w:t>
      </w:r>
    </w:p>
    <w:p xmlns:wp14="http://schemas.microsoft.com/office/word/2010/wordml" w14:paraId="0C858B7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inline xmlns:wp14="http://schemas.microsoft.com/office/word/2010/wordprocessingDrawing" distT="0" distB="0" distL="0" distR="0" wp14:anchorId="513B44DE" wp14:editId="7777777">
                <wp:extent cx="3053562" cy="0"/>
                <wp:effectExtent l="0" t="0" r="0" b="0"/>
                <wp:docPr id="1073741839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6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3C54687E">
              <v:line id="_x0000_s1039" style="visibility:visible;width:240.4pt;height:0.0pt;">
                <v:fill on="f"/>
                <v:stroke weight="1.5pt" color="#000000" opacity="100.0%" linestyle="single" miterlimit="400.0%" joinstyle="miter" endcap="flat" dashstyle="2 2" filltype="solid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Titre de la sous-partie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(pas obligatoire)</w:t>
      </w:r>
    </w:p>
    <w:p xmlns:wp14="http://schemas.microsoft.com/office/word/2010/wordml" w14:paraId="6543DC7D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1 AEI</w:t>
      </w:r>
    </w:p>
    <w:p xmlns:wp14="http://schemas.microsoft.com/office/word/2010/wordml" w14:paraId="19AE3A8C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Titre de la sous-partie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(pas obligatoire)</w:t>
      </w:r>
    </w:p>
    <w:p xmlns:wp14="http://schemas.microsoft.com/office/word/2010/wordml" w14:paraId="0D86E24A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Avenir Book" w:hAnsi="Avenir Book" w:eastAsia="Avenir Book" w:cs="Avenir Book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pt-PT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paragraphe 2 AEI</w:t>
      </w:r>
    </w:p>
    <w:p xmlns:wp14="http://schemas.microsoft.com/office/word/2010/wordml" w14:paraId="461127F8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Aucun"/>
          <w:rFonts w:ascii="Avenir Book" w:hAnsi="Avenir Book" w:eastAsia="Avenir Book" w:cs="Avenir Book"/>
          <w:sz w:val="18"/>
          <w:szCs w:val="18"/>
          <w:u w:color="000000"/>
        </w:rPr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[Saut de ligne]</w:t>
      </w:r>
    </w:p>
    <w:p xmlns:wp14="http://schemas.microsoft.com/office/word/2010/wordml" w14:paraId="4B22D962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Aucun"/>
          <w:rFonts w:ascii="Avenir Heavy" w:hAnsi="Avenir Heavy" w:eastAsia="Avenir Heavy" w:cs="Avenir Heavy"/>
          <w:sz w:val="18"/>
          <w:szCs w:val="18"/>
        </w:rPr>
      </w:pP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>a]</w:t>
      </w:r>
      <w:r>
        <w:rPr>
          <w:rStyle w:val="Aucun"/>
          <w:rFonts w:ascii="Avenir Book" w:hAnsi="Avenir Book"/>
          <w:sz w:val="18"/>
          <w:szCs w:val="18"/>
          <w:rtl w:val="0"/>
          <w:lang w:val="fr-FR"/>
        </w:rPr>
        <w:t xml:space="preserve"> 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Synth</w:t>
      </w:r>
      <w:r>
        <w:rPr>
          <w:rStyle w:val="Aucun"/>
          <w:rFonts w:hint="default" w:ascii="Avenir Heavy" w:hAnsi="Avenir Heavy"/>
          <w:sz w:val="18"/>
          <w:szCs w:val="18"/>
          <w:rtl w:val="0"/>
          <w:lang w:val="fr-FR"/>
        </w:rPr>
        <w:t>è</w:t>
      </w:r>
      <w:r>
        <w:rPr>
          <w:rStyle w:val="Aucun"/>
          <w:rFonts w:ascii="Avenir Heavy" w:hAnsi="Avenir Heavy"/>
          <w:sz w:val="18"/>
          <w:szCs w:val="18"/>
          <w:rtl w:val="0"/>
          <w:lang w:val="fr-FR"/>
        </w:rPr>
        <w:t>se du devoir</w:t>
      </w:r>
    </w:p>
    <w:p xmlns:wp14="http://schemas.microsoft.com/office/word/2010/wordml" w14:paraId="39B18486" wp14:textId="77777777"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>[Alin</w:t>
      </w:r>
      <w:r>
        <w:rPr>
          <w:rStyle w:val="Aucun"/>
          <w:rFonts w:hint="default" w:ascii="Avenir Book" w:hAnsi="Avenir Book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venir Book" w:hAnsi="Avenir Book"/>
          <w:sz w:val="18"/>
          <w:szCs w:val="18"/>
          <w:u w:color="000000"/>
          <w:rtl w:val="0"/>
          <w:lang w:val="fr-FR"/>
        </w:rPr>
        <w:t xml:space="preserve">a] </w:t>
      </w:r>
      <w:r>
        <w:rPr>
          <w:rStyle w:val="Aucun"/>
          <w:rFonts w:ascii="Avenir Heavy" w:hAnsi="Avenir Heavy"/>
          <w:sz w:val="18"/>
          <w:szCs w:val="18"/>
          <w:u w:color="000000"/>
          <w:rtl w:val="0"/>
          <w:lang w:val="fr-FR"/>
        </w:rPr>
        <w:t>Ouverture</w:t>
      </w:r>
    </w:p>
    <w:sectPr>
      <w:headerReference w:type="default" r:id="rId5"/>
      <w:footerReference w:type="default" r:id="rId6"/>
      <w:pgSz w:w="11900" w:h="16840" w:orient="portrait"/>
      <w:pgMar w:top="360" w:right="360" w:bottom="360" w:left="360" w:header="709" w:footer="850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E36661F" wp14:textId="77777777">
    <w:pPr>
      <w:pStyle w:val="En-tête, pied de page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CBEED82" wp14:textId="77777777"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242161b4"/>
    <w:multiLevelType w:val="hybridMultilevel"/>
    <w:lvl w:ilvl="0">
      <w:start w:val="1"/>
      <w:numFmt w:val="bullet"/>
      <w:suff w:val="tab"/>
      <w:lvlText w:val="-"/>
      <w:lvlJc w:val="left"/>
      <w:pPr>
        <w:ind w:left="19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43155fd5"/>
    <w:multiLevelType w:val="hybridMultilevel"/>
    <w:lvl w:ilvl="0">
      <w:start w:val="1"/>
      <w:numFmt w:val="bullet"/>
      <w:suff w:val="tab"/>
      <w:lvlText w:val="-"/>
      <w:lvlJc w:val="left"/>
      <w:pPr>
        <w:ind w:left="19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17fe2ed6"/>
    <w:multiLevelType w:val="hybridMultilevel"/>
    <w:numStyleLink w:val="Harvard"/>
  </w:abstractNum>
  <w:abstractNum w:abstractNumId="3">
    <w:nsid w:val="45c924db"/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c9bbf8"/>
    <w:multiLevelType w:val="hybridMultilevel"/>
    <w:numStyleLink w:val="Style 1 importé"/>
  </w:abstractNum>
  <w:abstractNum w:abstractNumId="5">
    <w:nsid w:val="7e8898c9"/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6793ed"/>
    <w:multiLevelType w:val="hybridMultilevel"/>
    <w:numStyleLink w:val="Style 2 importé"/>
  </w:abstractNum>
  <w:abstractNum w:abstractNumId="7">
    <w:nsid w:val="564ee449"/>
    <w:multiLevelType w:val="hybridMultilevel"/>
    <w:styleLink w:val="Style 2 importé"/>
    <w:lvl w:ilvl="0">
      <w:start w:val="1"/>
      <w:numFmt w:val="bullet"/>
      <w:suff w:val="tab"/>
      <w:lvlText w:val="➡"/>
      <w:lvlJc w:val="left"/>
      <w:pPr>
        <w:tabs>
          <w:tab w:val="left" w:pos="708"/>
          <w:tab w:val="num" w:pos="10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num" w:pos="17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5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num" w:pos="24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left" w:pos="2832"/>
          <w:tab w:val="num" w:pos="31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9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left" w:pos="2832"/>
          <w:tab w:val="left" w:pos="3540"/>
          <w:tab w:val="num" w:pos="39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1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left" w:pos="2832"/>
          <w:tab w:val="left" w:pos="3540"/>
          <w:tab w:val="left" w:pos="4248"/>
          <w:tab w:val="num" w:pos="463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3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5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5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7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7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➡"/>
      <w:lvlJc w:val="left"/>
      <w:pPr>
        <w:tabs>
          <w:tab w:val="left" w:pos="708"/>
          <w:tab w:val="left" w:pos="10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98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90" w:firstLine="3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8a1d3"/>
    <w:multiLevelType w:val="hybridMultilevel"/>
    <w:numStyleLink w:val="Style 2 importé.0"/>
  </w:abstractNum>
  <w:abstractNum w:abstractNumId="9">
    <w:nsid w:val="ee1dd49"/>
    <w:multiLevelType w:val="hybridMultilevel"/>
    <w:styleLink w:val="Style 2 importé.0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d55283"/>
    <w:multiLevelType w:val="hybridMultilevel"/>
    <w:numStyleLink w:val="Style 3 importé"/>
  </w:abstractNum>
  <w:abstractNum w:abstractNumId="11">
    <w:nsid w:val="51c4f92d"/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ef43b0"/>
    <w:multiLevelType w:val="hybridMultilevel"/>
    <w:numStyleLink w:val="Style 4 importé"/>
  </w:abstractNum>
  <w:abstractNum w:abstractNumId="13">
    <w:nsid w:val="2f6cbb52"/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90" w:hanging="33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d3a2992"/>
    <w:multiLevelType w:val="hybridMultilevel"/>
    <w:numStyleLink w:val="Tiret"/>
  </w:abstractNum>
  <w:abstractNum w:abstractNumId="15">
    <w:nsid w:val="1d07d085"/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8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6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0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8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2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0" w:hanging="240"/>
      </w:pPr>
      <w:rPr>
        <w:rFonts w:ascii="Avenir Book" w:hAnsi="Avenir Book" w:eastAsia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6">
    <w:nsid w:val="23cbfd70"/>
    <w:multiLevelType w:val="hybridMultilevel"/>
    <w:lvl w:ilvl="0">
      <w:start w:val="1"/>
      <w:numFmt w:val="upperRoman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53" w:hanging="393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4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ed220b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21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2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21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21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10"/>
  </w:num>
  <w:num w:numId="20">
    <w:abstractNumId w:val="13"/>
  </w:num>
  <w:num w:numId="21">
    <w:abstractNumId w:val="12"/>
  </w:num>
  <w:num w:numId="22">
    <w:abstractNumId w:val="2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  <w:lvlOverride w:ilvl="0">
      <w:lvl w:ilvl="0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21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3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5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7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90" w:hanging="33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2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4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true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A06611"/>
  <w15:docId w15:val="{1891C460-B7F5-44CE-9850-8F65E4E504A2}"/>
  <w:rsids>
    <w:rsidRoot w:val="3EEFBAB8"/>
    <w:rsid w:val="3EEFBAB8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5"/>
      </w:numPr>
    </w:pPr>
  </w:style>
  <w:style w:type="numbering" w:styleId="Style 2 importé">
    <w:name w:val="Style 2 importé"/>
    <w:pPr>
      <w:numPr>
        <w:numId w:val="9"/>
      </w:numPr>
    </w:pPr>
  </w:style>
  <w:style w:type="numbering" w:styleId="Style 2 importé.0">
    <w:name w:val="Style 2 importé.0"/>
    <w:pPr>
      <w:numPr>
        <w:numId w:val="12"/>
      </w:numPr>
    </w:pPr>
  </w:style>
  <w:style w:type="numbering" w:styleId="Style 3 importé">
    <w:name w:val="Style 3 importé"/>
    <w:pPr>
      <w:numPr>
        <w:numId w:val="18"/>
      </w:numPr>
    </w:pPr>
  </w:style>
  <w:style w:type="numbering" w:styleId="Style 4 importé">
    <w:name w:val="Style 4 importé"/>
    <w:pPr>
      <w:numPr>
        <w:numId w:val="20"/>
      </w:numPr>
    </w:pPr>
  </w:style>
  <w:style w:type="numbering" w:styleId="Tiret">
    <w:name w:val="Tiret"/>
    <w:pPr>
      <w:numPr>
        <w:numId w:val="23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pn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7" /><Relationship Type="http://schemas.openxmlformats.org/officeDocument/2006/relationships/theme" Target="theme/theme1.xml" Id="rId8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Utilisateur invité</lastModifiedBy>
  <dcterms:modified xsi:type="dcterms:W3CDTF">2024-04-25T09:32:02.3449464Z</dcterms:modified>
</coreProperties>
</file>